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D0E" w:rsidRDefault="002C0BB5">
      <w:pPr>
        <w:pStyle w:val="Heading1"/>
        <w:spacing w:before="74" w:line="325" w:lineRule="exact"/>
        <w:ind w:left="561" w:right="587"/>
        <w:jc w:val="center"/>
      </w:pPr>
      <w:r>
        <w:rPr>
          <w:w w:val="30"/>
        </w:rPr>
        <w:t>-­‐-­‐-­‐-­‐-­‐-­‐-­‐-­‐-­‐-­‐-­‐-­‐-­‐-­‐-­‐-­‐-­‐-­‐-­‐-­‐-­‐-­‐-­‐-­‐-­‐-­‐-­‐-­‐-­‐-­‐-­‐-­‐-­‐-­‐-­‐-­‐-­‐-­‐-­‐-­‐-­‐-­‐-­‐-­‐-­‐-­‐-­‐-­‐-­‐-­‐-­‐-­‐-­‐-­‐-­‐-­‐-­‐-­‐-­‐-­‐-­‐-­‐-­‐-­‐-­‐-­‐-­‐-­‐-­‐-­‐-­‐-­‐-­‐-­‐-­‐-­‐-­‐-­‐-­‐-­‐-­‐-­‐-­‐-­‐-­‐-­‐-­‐-­‐-­‐-­‐-­‐-­‐-­‐-­‐-­‐-­‐-­‐-­‐-­‐-­‐-­‐</w:t>
      </w:r>
    </w:p>
    <w:p w:rsidR="006F5D0E" w:rsidRDefault="000403A9">
      <w:pPr>
        <w:spacing w:line="419" w:lineRule="exact"/>
        <w:ind w:left="561" w:right="561"/>
        <w:jc w:val="center"/>
        <w:rPr>
          <w:b/>
          <w:sz w:val="36"/>
        </w:rPr>
      </w:pPr>
      <w:r>
        <w:rPr>
          <w:b/>
          <w:sz w:val="36"/>
        </w:rPr>
        <w:t>COMPSAC 2019</w:t>
      </w:r>
      <w:r w:rsidR="002C0BB5">
        <w:rPr>
          <w:b/>
          <w:sz w:val="36"/>
        </w:rPr>
        <w:t>: Call for Workshop Proposals</w:t>
      </w:r>
    </w:p>
    <w:p w:rsidR="006F5D0E" w:rsidRDefault="006F5D0E">
      <w:pPr>
        <w:pStyle w:val="BodyText"/>
        <w:spacing w:before="4"/>
        <w:ind w:left="0" w:firstLine="0"/>
        <w:rPr>
          <w:b/>
          <w:sz w:val="36"/>
        </w:rPr>
      </w:pPr>
    </w:p>
    <w:p w:rsidR="006F5D0E" w:rsidRDefault="0011639F">
      <w:pPr>
        <w:pStyle w:val="Heading1"/>
        <w:spacing w:line="242" w:lineRule="auto"/>
        <w:ind w:left="1807" w:right="1804"/>
        <w:jc w:val="center"/>
      </w:pPr>
      <w:r>
        <w:t>COMPSAC 201</w:t>
      </w:r>
      <w:r w:rsidR="000403A9">
        <w:t>9</w:t>
      </w:r>
      <w:r>
        <w:t>: The 4</w:t>
      </w:r>
      <w:r w:rsidR="000403A9">
        <w:t>3r</w:t>
      </w:r>
      <w:r w:rsidR="00DF7371">
        <w:t>d</w:t>
      </w:r>
      <w:r w:rsidR="002C0BB5">
        <w:t xml:space="preserve"> Annual IEEE Conference on Computer Software and Applications,</w:t>
      </w:r>
    </w:p>
    <w:p w:rsidR="006F5D0E" w:rsidRDefault="000403A9">
      <w:pPr>
        <w:spacing w:line="320" w:lineRule="exact"/>
        <w:ind w:left="561" w:right="561"/>
        <w:jc w:val="center"/>
        <w:rPr>
          <w:sz w:val="28"/>
          <w:lang w:eastAsia="ja-JP"/>
        </w:rPr>
      </w:pPr>
      <w:r>
        <w:rPr>
          <w:w w:val="99"/>
          <w:sz w:val="28"/>
        </w:rPr>
        <w:t>Milwaukee, Wisconsin, USA</w:t>
      </w:r>
      <w:r w:rsidR="00DF7371">
        <w:rPr>
          <w:sz w:val="28"/>
        </w:rPr>
        <w:t xml:space="preserve">. </w:t>
      </w:r>
      <w:r w:rsidR="002C0BB5">
        <w:rPr>
          <w:w w:val="99"/>
          <w:sz w:val="28"/>
        </w:rPr>
        <w:t>July</w:t>
      </w:r>
      <w:r w:rsidR="002C0BB5">
        <w:rPr>
          <w:sz w:val="28"/>
        </w:rPr>
        <w:t xml:space="preserve"> </w:t>
      </w:r>
      <w:r>
        <w:rPr>
          <w:w w:val="99"/>
          <w:sz w:val="28"/>
        </w:rPr>
        <w:t>15-19</w:t>
      </w:r>
    </w:p>
    <w:p w:rsidR="006F5D0E" w:rsidRDefault="001E4EE0">
      <w:pPr>
        <w:spacing w:line="419" w:lineRule="exact"/>
        <w:ind w:left="561" w:right="561"/>
        <w:jc w:val="center"/>
        <w:rPr>
          <w:sz w:val="36"/>
        </w:rPr>
      </w:pPr>
      <w:hyperlink r:id="rId5">
        <w:r w:rsidR="000403A9" w:rsidRPr="000403A9">
          <w:t xml:space="preserve"> </w:t>
        </w:r>
        <w:r w:rsidR="000403A9" w:rsidRPr="000403A9">
          <w:rPr>
            <w:color w:val="0000FF"/>
            <w:sz w:val="36"/>
            <w:u w:val="single" w:color="0000FF"/>
          </w:rPr>
          <w:t>https://ieeecompsac.computer.org/2019/</w:t>
        </w:r>
      </w:hyperlink>
    </w:p>
    <w:p w:rsidR="006F5D0E" w:rsidRDefault="006F5D0E">
      <w:pPr>
        <w:pStyle w:val="BodyText"/>
        <w:ind w:left="0" w:firstLine="0"/>
        <w:rPr>
          <w:sz w:val="20"/>
        </w:rPr>
      </w:pPr>
    </w:p>
    <w:p w:rsidR="006F5D0E" w:rsidRDefault="002C0BB5">
      <w:pPr>
        <w:pStyle w:val="BodyText"/>
        <w:spacing w:before="100" w:line="280" w:lineRule="exact"/>
        <w:ind w:left="111" w:firstLine="0"/>
      </w:pPr>
      <w:r>
        <w:t xml:space="preserve">Submit your proposal for a </w:t>
      </w:r>
      <w:r w:rsidR="0011639F">
        <w:t>new workshop during COMPSAC 201</w:t>
      </w:r>
      <w:r w:rsidR="000403A9">
        <w:t>9</w:t>
      </w:r>
      <w:r>
        <w:t>.</w:t>
      </w:r>
    </w:p>
    <w:p w:rsidR="006F5D0E" w:rsidRDefault="002C0BB5">
      <w:pPr>
        <w:pStyle w:val="Heading1"/>
      </w:pPr>
      <w:r>
        <w:rPr>
          <w:w w:val="30"/>
        </w:rPr>
        <w:t>-­‐-­‐-­‐-­‐-­‐-­‐-­‐-­‐-­‐-­‐-­‐-­‐-­‐-­‐-­‐-­‐-­‐-­‐-­‐-­‐-­‐-­‐-­‐-­‐-­‐-­‐-­‐-­‐-­‐-­‐-­‐-­‐-­‐-­‐-­‐-­‐-­‐-­‐-­‐-­‐-­‐-­‐-­‐-­‐-­‐-­‐-­‐-­‐-­‐-­‐-­‐-­‐-­‐-­‐-­‐-­‐-­‐-­‐-­‐-­‐-­‐-­‐-­‐-­‐-­‐-­‐-­‐-­‐-­‐-­‐-­‐-­‐-­‐-­‐-­‐-­‐-­‐-­‐-­‐-­‐-­‐-­‐-­‐-­‐-­‐-­‐-­‐-­‐-­‐-­‐-­‐-­‐-­‐-­‐-­‐-­‐-­‐-­‐-­‐-­‐-­‐</w:t>
      </w:r>
    </w:p>
    <w:p w:rsidR="006F5D0E" w:rsidRDefault="002C0BB5">
      <w:pPr>
        <w:pStyle w:val="Heading2"/>
        <w:spacing w:before="2"/>
      </w:pPr>
      <w:r>
        <w:t>Workshop Schedule and Important Dates</w:t>
      </w:r>
    </w:p>
    <w:p w:rsidR="006F5D0E" w:rsidRDefault="002C0BB5">
      <w:pPr>
        <w:spacing w:line="327" w:lineRule="exact"/>
        <w:ind w:left="111"/>
        <w:rPr>
          <w:sz w:val="28"/>
        </w:rPr>
      </w:pPr>
      <w:r>
        <w:rPr>
          <w:w w:val="30"/>
          <w:sz w:val="28"/>
        </w:rPr>
        <w:t>-­‐-­‐-­‐-­‐-­‐-­‐-­‐-­‐-­‐-­‐-­‐-­‐-­‐-­‐-­‐-­‐-­‐-­‐-­‐-­‐-­‐-­‐-­‐-­‐-­‐-­‐-­‐-­‐-­‐-­‐-­‐-­‐-­‐-­‐-­‐-­‐-­‐-­‐-­‐-­‐-­‐-­‐-­‐-­‐-­‐-­‐-­‐-­‐-­‐-­‐-­‐-­‐-­‐-­‐-­‐-­‐-­‐-­‐-­‐-­‐-­‐-­‐-­‐-­‐-­‐-­‐-­‐-­‐-­‐-­‐-­‐-­‐-­‐-­‐-­‐-­‐-­‐-­‐-­‐-­‐-­‐-­‐-­‐-­‐-­‐-­‐-­‐-­‐-­‐-­‐-­‐-­‐-­‐-­‐-­‐-­‐-­‐-­‐-­‐-­‐-­‐</w:t>
      </w:r>
    </w:p>
    <w:p w:rsidR="006F5D0E" w:rsidRDefault="002C0BB5">
      <w:pPr>
        <w:tabs>
          <w:tab w:val="left" w:pos="4701"/>
        </w:tabs>
        <w:spacing w:before="3"/>
        <w:ind w:left="111" w:right="2774"/>
        <w:rPr>
          <w:b/>
          <w:sz w:val="24"/>
        </w:rPr>
      </w:pPr>
      <w:r>
        <w:rPr>
          <w:sz w:val="24"/>
        </w:rPr>
        <w:t>Workshop</w:t>
      </w:r>
      <w:r>
        <w:rPr>
          <w:spacing w:val="-3"/>
          <w:sz w:val="24"/>
        </w:rPr>
        <w:t xml:space="preserve"> </w:t>
      </w:r>
      <w:r>
        <w:rPr>
          <w:sz w:val="24"/>
        </w:rPr>
        <w:t>proposal</w:t>
      </w:r>
      <w:r>
        <w:rPr>
          <w:spacing w:val="-4"/>
          <w:sz w:val="24"/>
        </w:rPr>
        <w:t xml:space="preserve"> </w:t>
      </w:r>
      <w:r>
        <w:rPr>
          <w:sz w:val="24"/>
        </w:rPr>
        <w:t>deadline</w:t>
      </w:r>
      <w:r w:rsidR="0011639F">
        <w:rPr>
          <w:sz w:val="24"/>
        </w:rPr>
        <w:t xml:space="preserve"> </w:t>
      </w:r>
      <w:r>
        <w:rPr>
          <w:sz w:val="24"/>
        </w:rPr>
        <w:tab/>
      </w:r>
      <w:r w:rsidR="000403A9">
        <w:rPr>
          <w:b/>
          <w:sz w:val="24"/>
        </w:rPr>
        <w:t>October</w:t>
      </w:r>
      <w:r w:rsidR="000403A9">
        <w:rPr>
          <w:b/>
          <w:spacing w:val="-3"/>
          <w:sz w:val="24"/>
        </w:rPr>
        <w:t xml:space="preserve"> </w:t>
      </w:r>
      <w:r>
        <w:rPr>
          <w:b/>
          <w:sz w:val="24"/>
        </w:rPr>
        <w:t>1,</w:t>
      </w:r>
      <w:r>
        <w:rPr>
          <w:b/>
          <w:spacing w:val="-4"/>
          <w:sz w:val="24"/>
        </w:rPr>
        <w:t xml:space="preserve"> </w:t>
      </w:r>
      <w:r>
        <w:rPr>
          <w:b/>
          <w:sz w:val="24"/>
        </w:rPr>
        <w:t>201</w:t>
      </w:r>
      <w:r w:rsidR="000403A9">
        <w:rPr>
          <w:b/>
          <w:sz w:val="24"/>
        </w:rPr>
        <w:t>8</w:t>
      </w:r>
      <w:r>
        <w:rPr>
          <w:b/>
          <w:sz w:val="24"/>
        </w:rPr>
        <w:t xml:space="preserve"> </w:t>
      </w:r>
      <w:r>
        <w:rPr>
          <w:sz w:val="24"/>
        </w:rPr>
        <w:t xml:space="preserve">Workshop proposal acceptance </w:t>
      </w:r>
      <w:proofErr w:type="gramStart"/>
      <w:r>
        <w:rPr>
          <w:sz w:val="24"/>
        </w:rPr>
        <w:t>notification</w:t>
      </w:r>
      <w:r w:rsidR="0011639F">
        <w:rPr>
          <w:sz w:val="24"/>
        </w:rPr>
        <w:t xml:space="preserve"> </w:t>
      </w:r>
      <w:r>
        <w:rPr>
          <w:sz w:val="24"/>
        </w:rPr>
        <w:t xml:space="preserve"> </w:t>
      </w:r>
      <w:r w:rsidR="0011639F">
        <w:rPr>
          <w:sz w:val="24"/>
        </w:rPr>
        <w:tab/>
      </w:r>
      <w:proofErr w:type="gramEnd"/>
      <w:r w:rsidR="000403A9">
        <w:rPr>
          <w:b/>
          <w:sz w:val="24"/>
        </w:rPr>
        <w:t>October</w:t>
      </w:r>
      <w:r w:rsidR="0011639F">
        <w:rPr>
          <w:b/>
          <w:sz w:val="24"/>
        </w:rPr>
        <w:t xml:space="preserve"> 30.</w:t>
      </w:r>
      <w:r>
        <w:rPr>
          <w:b/>
          <w:sz w:val="24"/>
        </w:rPr>
        <w:t xml:space="preserve"> 201</w:t>
      </w:r>
      <w:r w:rsidR="000403A9">
        <w:rPr>
          <w:b/>
          <w:sz w:val="24"/>
        </w:rPr>
        <w:t>8</w:t>
      </w:r>
      <w:r>
        <w:rPr>
          <w:b/>
          <w:sz w:val="24"/>
        </w:rPr>
        <w:t xml:space="preserve"> </w:t>
      </w:r>
      <w:r>
        <w:rPr>
          <w:sz w:val="24"/>
        </w:rPr>
        <w:t>Workshop paper</w:t>
      </w:r>
      <w:r>
        <w:rPr>
          <w:spacing w:val="-2"/>
          <w:sz w:val="24"/>
        </w:rPr>
        <w:t xml:space="preserve"> </w:t>
      </w:r>
      <w:r>
        <w:rPr>
          <w:sz w:val="24"/>
        </w:rPr>
        <w:t>submission</w:t>
      </w:r>
      <w:r>
        <w:rPr>
          <w:spacing w:val="-1"/>
          <w:sz w:val="24"/>
        </w:rPr>
        <w:t xml:space="preserve"> </w:t>
      </w:r>
      <w:r>
        <w:rPr>
          <w:sz w:val="24"/>
        </w:rPr>
        <w:t>deadline</w:t>
      </w:r>
      <w:r>
        <w:rPr>
          <w:sz w:val="24"/>
        </w:rPr>
        <w:tab/>
      </w:r>
      <w:r>
        <w:rPr>
          <w:b/>
          <w:sz w:val="24"/>
        </w:rPr>
        <w:t>April</w:t>
      </w:r>
      <w:r>
        <w:rPr>
          <w:b/>
          <w:spacing w:val="-3"/>
          <w:sz w:val="24"/>
        </w:rPr>
        <w:t xml:space="preserve"> </w:t>
      </w:r>
      <w:r>
        <w:rPr>
          <w:b/>
          <w:sz w:val="24"/>
        </w:rPr>
        <w:t>1</w:t>
      </w:r>
      <w:r w:rsidR="000403A9">
        <w:rPr>
          <w:b/>
          <w:sz w:val="24"/>
        </w:rPr>
        <w:t>5</w:t>
      </w:r>
      <w:r>
        <w:rPr>
          <w:b/>
          <w:sz w:val="24"/>
        </w:rPr>
        <w:t>,</w:t>
      </w:r>
      <w:r>
        <w:rPr>
          <w:b/>
          <w:spacing w:val="-3"/>
          <w:sz w:val="24"/>
        </w:rPr>
        <w:t xml:space="preserve"> </w:t>
      </w:r>
      <w:r>
        <w:rPr>
          <w:b/>
          <w:sz w:val="24"/>
        </w:rPr>
        <w:t>201</w:t>
      </w:r>
      <w:r w:rsidR="000403A9">
        <w:rPr>
          <w:b/>
          <w:sz w:val="24"/>
        </w:rPr>
        <w:t>9</w:t>
      </w:r>
      <w:r>
        <w:rPr>
          <w:b/>
          <w:sz w:val="24"/>
        </w:rPr>
        <w:t xml:space="preserve"> </w:t>
      </w:r>
      <w:r>
        <w:rPr>
          <w:sz w:val="24"/>
        </w:rPr>
        <w:t>Author</w:t>
      </w:r>
      <w:r>
        <w:rPr>
          <w:spacing w:val="-2"/>
          <w:sz w:val="24"/>
        </w:rPr>
        <w:t xml:space="preserve"> </w:t>
      </w:r>
      <w:r>
        <w:rPr>
          <w:sz w:val="24"/>
        </w:rPr>
        <w:t>notification</w:t>
      </w:r>
      <w:r>
        <w:rPr>
          <w:spacing w:val="-2"/>
          <w:sz w:val="24"/>
        </w:rPr>
        <w:t xml:space="preserve"> </w:t>
      </w:r>
      <w:r>
        <w:rPr>
          <w:sz w:val="24"/>
        </w:rPr>
        <w:t>deadline</w:t>
      </w:r>
      <w:r>
        <w:rPr>
          <w:sz w:val="24"/>
        </w:rPr>
        <w:tab/>
      </w:r>
      <w:r w:rsidR="0011639F">
        <w:rPr>
          <w:b/>
          <w:sz w:val="24"/>
        </w:rPr>
        <w:t>May 1</w:t>
      </w:r>
      <w:r>
        <w:rPr>
          <w:b/>
          <w:sz w:val="24"/>
        </w:rPr>
        <w:t>,</w:t>
      </w:r>
      <w:r>
        <w:rPr>
          <w:b/>
          <w:spacing w:val="-2"/>
          <w:sz w:val="24"/>
        </w:rPr>
        <w:t xml:space="preserve"> </w:t>
      </w:r>
      <w:r>
        <w:rPr>
          <w:b/>
          <w:sz w:val="24"/>
        </w:rPr>
        <w:t>201</w:t>
      </w:r>
      <w:r w:rsidR="000403A9">
        <w:rPr>
          <w:b/>
          <w:sz w:val="24"/>
        </w:rPr>
        <w:t>9</w:t>
      </w:r>
      <w:r>
        <w:rPr>
          <w:b/>
          <w:sz w:val="24"/>
        </w:rPr>
        <w:t xml:space="preserve"> </w:t>
      </w:r>
      <w:r>
        <w:rPr>
          <w:sz w:val="24"/>
        </w:rPr>
        <w:t>Ca</w:t>
      </w:r>
      <w:r>
        <w:rPr>
          <w:spacing w:val="-1"/>
          <w:sz w:val="24"/>
        </w:rPr>
        <w:t>me</w:t>
      </w:r>
      <w:r>
        <w:rPr>
          <w:sz w:val="24"/>
        </w:rPr>
        <w:t>ra</w:t>
      </w:r>
      <w:r>
        <w:rPr>
          <w:w w:val="33"/>
          <w:sz w:val="24"/>
        </w:rPr>
        <w:t>-­‐</w:t>
      </w:r>
      <w:r>
        <w:rPr>
          <w:sz w:val="24"/>
        </w:rPr>
        <w:t>rea</w:t>
      </w:r>
      <w:r>
        <w:rPr>
          <w:spacing w:val="-1"/>
          <w:sz w:val="24"/>
        </w:rPr>
        <w:t>d</w:t>
      </w:r>
      <w:r>
        <w:rPr>
          <w:sz w:val="24"/>
        </w:rPr>
        <w:t>y</w:t>
      </w:r>
      <w:r>
        <w:rPr>
          <w:spacing w:val="-1"/>
          <w:sz w:val="24"/>
        </w:rPr>
        <w:t xml:space="preserve"> </w:t>
      </w:r>
      <w:r>
        <w:rPr>
          <w:sz w:val="24"/>
        </w:rPr>
        <w:t>paper</w:t>
      </w:r>
      <w:r>
        <w:rPr>
          <w:spacing w:val="-1"/>
          <w:sz w:val="24"/>
        </w:rPr>
        <w:t xml:space="preserve"> </w:t>
      </w:r>
      <w:r>
        <w:rPr>
          <w:sz w:val="24"/>
        </w:rPr>
        <w:t>s</w:t>
      </w:r>
      <w:r>
        <w:rPr>
          <w:spacing w:val="-1"/>
          <w:sz w:val="24"/>
        </w:rPr>
        <w:t>u</w:t>
      </w:r>
      <w:r>
        <w:rPr>
          <w:sz w:val="24"/>
        </w:rPr>
        <w:t>b</w:t>
      </w:r>
      <w:r>
        <w:rPr>
          <w:spacing w:val="-1"/>
          <w:sz w:val="24"/>
        </w:rPr>
        <w:t>mi</w:t>
      </w:r>
      <w:r>
        <w:rPr>
          <w:sz w:val="24"/>
        </w:rPr>
        <w:t>ss</w:t>
      </w:r>
      <w:r>
        <w:rPr>
          <w:spacing w:val="-1"/>
          <w:sz w:val="24"/>
        </w:rPr>
        <w:t>i</w:t>
      </w:r>
      <w:r>
        <w:rPr>
          <w:sz w:val="24"/>
        </w:rPr>
        <w:t>on d</w:t>
      </w:r>
      <w:r>
        <w:rPr>
          <w:spacing w:val="-1"/>
          <w:sz w:val="24"/>
        </w:rPr>
        <w:t>e</w:t>
      </w:r>
      <w:r>
        <w:rPr>
          <w:sz w:val="24"/>
        </w:rPr>
        <w:t>a</w:t>
      </w:r>
      <w:r>
        <w:rPr>
          <w:spacing w:val="-1"/>
          <w:sz w:val="24"/>
        </w:rPr>
        <w:t>dli</w:t>
      </w:r>
      <w:r>
        <w:rPr>
          <w:sz w:val="24"/>
        </w:rPr>
        <w:t>ne</w:t>
      </w:r>
      <w:r>
        <w:rPr>
          <w:sz w:val="24"/>
        </w:rPr>
        <w:tab/>
      </w:r>
      <w:r>
        <w:rPr>
          <w:b/>
          <w:sz w:val="24"/>
        </w:rPr>
        <w:t>May</w:t>
      </w:r>
      <w:r>
        <w:rPr>
          <w:b/>
          <w:spacing w:val="-1"/>
          <w:sz w:val="24"/>
        </w:rPr>
        <w:t xml:space="preserve"> </w:t>
      </w:r>
      <w:r w:rsidR="0011639F">
        <w:rPr>
          <w:b/>
          <w:spacing w:val="-1"/>
          <w:sz w:val="24"/>
        </w:rPr>
        <w:t>1</w:t>
      </w:r>
      <w:r w:rsidR="000403A9">
        <w:rPr>
          <w:b/>
          <w:spacing w:val="-1"/>
          <w:sz w:val="24"/>
        </w:rPr>
        <w:t>7</w:t>
      </w:r>
      <w:r>
        <w:rPr>
          <w:b/>
          <w:sz w:val="24"/>
        </w:rPr>
        <w:t>,</w:t>
      </w:r>
      <w:r>
        <w:rPr>
          <w:b/>
          <w:spacing w:val="-1"/>
          <w:sz w:val="24"/>
        </w:rPr>
        <w:t xml:space="preserve"> 20</w:t>
      </w:r>
      <w:r>
        <w:rPr>
          <w:b/>
          <w:sz w:val="24"/>
        </w:rPr>
        <w:t>1</w:t>
      </w:r>
      <w:r w:rsidR="000403A9">
        <w:rPr>
          <w:b/>
          <w:sz w:val="24"/>
        </w:rPr>
        <w:t>9</w:t>
      </w:r>
    </w:p>
    <w:p w:rsidR="006F5D0E" w:rsidRDefault="002C0BB5">
      <w:pPr>
        <w:pStyle w:val="Heading1"/>
        <w:spacing w:before="2"/>
      </w:pPr>
      <w:r>
        <w:rPr>
          <w:w w:val="30"/>
        </w:rPr>
        <w:t>-­‐-­‐-­‐-­‐-­‐-­‐-­‐-­‐-­‐-­‐-­‐-­‐-­‐-­‐-­‐-­‐-­‐-­‐-­‐-­‐-­‐-­‐-­‐-­‐-­‐-­‐-­‐-­‐-­‐-­‐-­‐-­‐-­‐-­‐-­‐-­‐-­‐-­‐-­‐-­‐-­‐-­‐-­‐-­‐-­‐-­‐-­‐-­‐-­‐-­‐-­‐-­‐-­‐-­‐-­‐-­‐-­‐-­‐-­‐-­‐-­‐-­‐-­‐-­‐-­‐-­‐-­‐-­‐-­‐-­‐-­‐-­‐-­‐-­‐-­‐-­‐-­‐-­‐-­‐-­‐-­‐-­‐-­‐-­‐-­‐-­‐-­‐-­‐-­‐-­‐-­‐-­‐-­‐-­‐-­‐-­‐-­‐-­‐-­‐-­‐-­‐</w:t>
      </w:r>
    </w:p>
    <w:p w:rsidR="006F5D0E" w:rsidRDefault="002C0BB5">
      <w:pPr>
        <w:pStyle w:val="Heading2"/>
      </w:pPr>
      <w:r>
        <w:t>Workshop Proposal Submission</w:t>
      </w:r>
    </w:p>
    <w:p w:rsidR="006F5D0E" w:rsidRDefault="002C0BB5">
      <w:pPr>
        <w:spacing w:before="2"/>
        <w:ind w:left="111" w:right="109"/>
        <w:jc w:val="both"/>
        <w:rPr>
          <w:sz w:val="24"/>
        </w:rPr>
      </w:pPr>
      <w:r>
        <w:rPr>
          <w:w w:val="30"/>
          <w:sz w:val="28"/>
        </w:rPr>
        <w:t xml:space="preserve">-­‐-­‐-­‐-­‐-­‐-­‐-­‐-­‐-­‐-­‐-­‐-­‐-­‐-­‐-­‐-­‐-­‐-­‐-­‐-­‐-­‐-­‐-­‐-­‐-­‐-­‐-­‐-­‐-­‐-­‐-­‐-­‐-­‐-­‐-­‐-­‐-­‐-­‐-­‐-­‐-­‐-­‐-­‐-­‐-­‐-­‐-­‐-­‐-­‐-­‐-­‐-­‐-­‐-­‐-­‐-­‐-­‐-­‐-­‐-­‐-­‐-­‐-­‐-­‐-­‐-­‐-­‐-­‐-­‐-­‐-­‐-­‐-­‐-­‐-­‐-­‐-­‐-­‐-­‐-­‐-­‐-­‐-­‐-­‐-­‐-­‐-­‐-­‐-­‐-­‐-­‐-­‐-­‐-­‐-­‐-­‐-­‐-­‐-­‐-­‐-­‐ </w:t>
      </w:r>
      <w:r>
        <w:rPr>
          <w:sz w:val="24"/>
        </w:rPr>
        <w:t>Workshop themes should be closely related to COMPSAC main conference topics. We also encourage workshops in emerging areas, including, but not limited to the following:</w:t>
      </w:r>
    </w:p>
    <w:p w:rsidR="006F5D0E" w:rsidRDefault="002C0BB5">
      <w:pPr>
        <w:pStyle w:val="ListParagraph"/>
        <w:numPr>
          <w:ilvl w:val="0"/>
          <w:numId w:val="1"/>
        </w:numPr>
        <w:tabs>
          <w:tab w:val="left" w:pos="831"/>
          <w:tab w:val="left" w:pos="832"/>
        </w:tabs>
        <w:spacing w:line="293" w:lineRule="exact"/>
        <w:rPr>
          <w:sz w:val="24"/>
        </w:rPr>
      </w:pPr>
      <w:r>
        <w:rPr>
          <w:sz w:val="24"/>
        </w:rPr>
        <w:t>smart</w:t>
      </w:r>
      <w:r>
        <w:rPr>
          <w:spacing w:val="-3"/>
          <w:sz w:val="24"/>
        </w:rPr>
        <w:t xml:space="preserve"> </w:t>
      </w:r>
      <w:r>
        <w:rPr>
          <w:sz w:val="24"/>
        </w:rPr>
        <w:t>grids</w:t>
      </w:r>
    </w:p>
    <w:p w:rsidR="006F5D0E" w:rsidRDefault="002C0BB5">
      <w:pPr>
        <w:pStyle w:val="ListParagraph"/>
        <w:numPr>
          <w:ilvl w:val="0"/>
          <w:numId w:val="1"/>
        </w:numPr>
        <w:tabs>
          <w:tab w:val="left" w:pos="831"/>
          <w:tab w:val="left" w:pos="832"/>
        </w:tabs>
        <w:spacing w:before="3"/>
        <w:rPr>
          <w:sz w:val="24"/>
        </w:rPr>
      </w:pPr>
      <w:r>
        <w:rPr>
          <w:sz w:val="24"/>
        </w:rPr>
        <w:t>big</w:t>
      </w:r>
      <w:r>
        <w:rPr>
          <w:spacing w:val="-2"/>
          <w:sz w:val="24"/>
        </w:rPr>
        <w:t xml:space="preserve"> </w:t>
      </w:r>
      <w:r>
        <w:rPr>
          <w:sz w:val="24"/>
        </w:rPr>
        <w:t>data</w:t>
      </w:r>
    </w:p>
    <w:p w:rsidR="006F5D0E" w:rsidRDefault="002C0BB5">
      <w:pPr>
        <w:pStyle w:val="ListParagraph"/>
        <w:numPr>
          <w:ilvl w:val="0"/>
          <w:numId w:val="1"/>
        </w:numPr>
        <w:tabs>
          <w:tab w:val="left" w:pos="831"/>
          <w:tab w:val="left" w:pos="832"/>
        </w:tabs>
        <w:rPr>
          <w:sz w:val="24"/>
        </w:rPr>
      </w:pPr>
      <w:r>
        <w:rPr>
          <w:sz w:val="24"/>
        </w:rPr>
        <w:t>social network and crowd</w:t>
      </w:r>
      <w:r>
        <w:rPr>
          <w:spacing w:val="-8"/>
          <w:sz w:val="24"/>
        </w:rPr>
        <w:t xml:space="preserve"> </w:t>
      </w:r>
      <w:r>
        <w:rPr>
          <w:sz w:val="24"/>
        </w:rPr>
        <w:t>sourcing</w:t>
      </w:r>
    </w:p>
    <w:p w:rsidR="006F5D0E" w:rsidRDefault="002C0BB5">
      <w:pPr>
        <w:pStyle w:val="ListParagraph"/>
        <w:numPr>
          <w:ilvl w:val="0"/>
          <w:numId w:val="1"/>
        </w:numPr>
        <w:tabs>
          <w:tab w:val="left" w:pos="831"/>
          <w:tab w:val="left" w:pos="832"/>
        </w:tabs>
        <w:spacing w:before="3"/>
        <w:rPr>
          <w:sz w:val="24"/>
        </w:rPr>
      </w:pPr>
      <w:r>
        <w:rPr>
          <w:sz w:val="24"/>
        </w:rPr>
        <w:t>digital cities and public</w:t>
      </w:r>
      <w:r>
        <w:rPr>
          <w:spacing w:val="-7"/>
          <w:sz w:val="24"/>
        </w:rPr>
        <w:t xml:space="preserve"> </w:t>
      </w:r>
      <w:r>
        <w:rPr>
          <w:sz w:val="24"/>
        </w:rPr>
        <w:t>places</w:t>
      </w:r>
    </w:p>
    <w:p w:rsidR="006F5D0E" w:rsidRDefault="002C0BB5">
      <w:pPr>
        <w:pStyle w:val="ListParagraph"/>
        <w:numPr>
          <w:ilvl w:val="0"/>
          <w:numId w:val="1"/>
        </w:numPr>
        <w:tabs>
          <w:tab w:val="left" w:pos="831"/>
          <w:tab w:val="left" w:pos="832"/>
        </w:tabs>
        <w:spacing w:line="293" w:lineRule="exact"/>
        <w:rPr>
          <w:sz w:val="24"/>
        </w:rPr>
      </w:pPr>
      <w:r>
        <w:rPr>
          <w:sz w:val="24"/>
        </w:rPr>
        <w:t>e</w:t>
      </w:r>
      <w:r>
        <w:rPr>
          <w:w w:val="33"/>
          <w:sz w:val="24"/>
        </w:rPr>
        <w:t>-­‐</w:t>
      </w:r>
      <w:r>
        <w:rPr>
          <w:sz w:val="24"/>
        </w:rPr>
        <w:t>health</w:t>
      </w:r>
      <w:r>
        <w:rPr>
          <w:spacing w:val="-1"/>
          <w:sz w:val="24"/>
        </w:rPr>
        <w:t xml:space="preserve"> </w:t>
      </w:r>
      <w:r>
        <w:rPr>
          <w:sz w:val="24"/>
        </w:rPr>
        <w:t>a</w:t>
      </w:r>
      <w:r>
        <w:rPr>
          <w:spacing w:val="-1"/>
          <w:sz w:val="24"/>
        </w:rPr>
        <w:t>n</w:t>
      </w:r>
      <w:r>
        <w:rPr>
          <w:sz w:val="24"/>
        </w:rPr>
        <w:t>d</w:t>
      </w:r>
      <w:r>
        <w:rPr>
          <w:spacing w:val="-1"/>
          <w:sz w:val="24"/>
        </w:rPr>
        <w:t xml:space="preserve"> </w:t>
      </w:r>
      <w:r>
        <w:rPr>
          <w:sz w:val="24"/>
        </w:rPr>
        <w:t>web</w:t>
      </w:r>
      <w:r>
        <w:rPr>
          <w:spacing w:val="-1"/>
          <w:sz w:val="24"/>
        </w:rPr>
        <w:t xml:space="preserve"> wellbei</w:t>
      </w:r>
      <w:r>
        <w:rPr>
          <w:sz w:val="24"/>
        </w:rPr>
        <w:t>ng</w:t>
      </w:r>
    </w:p>
    <w:p w:rsidR="006F5D0E" w:rsidRDefault="002C0BB5">
      <w:pPr>
        <w:pStyle w:val="ListParagraph"/>
        <w:numPr>
          <w:ilvl w:val="0"/>
          <w:numId w:val="1"/>
        </w:numPr>
        <w:tabs>
          <w:tab w:val="left" w:pos="831"/>
          <w:tab w:val="left" w:pos="832"/>
        </w:tabs>
        <w:rPr>
          <w:sz w:val="24"/>
        </w:rPr>
      </w:pPr>
      <w:r>
        <w:rPr>
          <w:sz w:val="24"/>
        </w:rPr>
        <w:t>sustainable</w:t>
      </w:r>
      <w:r>
        <w:rPr>
          <w:spacing w:val="-6"/>
          <w:sz w:val="24"/>
        </w:rPr>
        <w:t xml:space="preserve"> </w:t>
      </w:r>
      <w:r>
        <w:rPr>
          <w:sz w:val="24"/>
        </w:rPr>
        <w:t>computing</w:t>
      </w:r>
    </w:p>
    <w:p w:rsidR="006F5D0E" w:rsidRDefault="002C0BB5">
      <w:pPr>
        <w:pStyle w:val="ListParagraph"/>
        <w:numPr>
          <w:ilvl w:val="0"/>
          <w:numId w:val="1"/>
        </w:numPr>
        <w:tabs>
          <w:tab w:val="left" w:pos="831"/>
          <w:tab w:val="left" w:pos="832"/>
        </w:tabs>
        <w:spacing w:before="2"/>
        <w:rPr>
          <w:sz w:val="24"/>
        </w:rPr>
      </w:pPr>
      <w:r>
        <w:rPr>
          <w:sz w:val="24"/>
        </w:rPr>
        <w:t>mobile</w:t>
      </w:r>
      <w:r>
        <w:rPr>
          <w:spacing w:val="-7"/>
          <w:sz w:val="24"/>
        </w:rPr>
        <w:t xml:space="preserve"> </w:t>
      </w:r>
      <w:r>
        <w:rPr>
          <w:sz w:val="24"/>
        </w:rPr>
        <w:t>computing</w:t>
      </w:r>
    </w:p>
    <w:p w:rsidR="006F5D0E" w:rsidRDefault="002C0BB5">
      <w:pPr>
        <w:pStyle w:val="ListParagraph"/>
        <w:numPr>
          <w:ilvl w:val="0"/>
          <w:numId w:val="1"/>
        </w:numPr>
        <w:tabs>
          <w:tab w:val="left" w:pos="831"/>
          <w:tab w:val="left" w:pos="832"/>
        </w:tabs>
        <w:spacing w:line="293" w:lineRule="exact"/>
        <w:rPr>
          <w:sz w:val="24"/>
        </w:rPr>
      </w:pPr>
      <w:r>
        <w:rPr>
          <w:sz w:val="24"/>
        </w:rPr>
        <w:t>cloud</w:t>
      </w:r>
      <w:r>
        <w:rPr>
          <w:spacing w:val="-6"/>
          <w:sz w:val="24"/>
        </w:rPr>
        <w:t xml:space="preserve"> </w:t>
      </w:r>
      <w:r>
        <w:rPr>
          <w:sz w:val="24"/>
        </w:rPr>
        <w:t>computing</w:t>
      </w:r>
    </w:p>
    <w:p w:rsidR="006F5D0E" w:rsidRDefault="002C0BB5">
      <w:pPr>
        <w:pStyle w:val="ListParagraph"/>
        <w:numPr>
          <w:ilvl w:val="0"/>
          <w:numId w:val="1"/>
        </w:numPr>
        <w:tabs>
          <w:tab w:val="left" w:pos="831"/>
          <w:tab w:val="left" w:pos="832"/>
        </w:tabs>
        <w:rPr>
          <w:sz w:val="24"/>
        </w:rPr>
      </w:pPr>
      <w:r>
        <w:rPr>
          <w:sz w:val="24"/>
        </w:rPr>
        <w:t>green</w:t>
      </w:r>
      <w:r>
        <w:rPr>
          <w:spacing w:val="-5"/>
          <w:sz w:val="24"/>
        </w:rPr>
        <w:t xml:space="preserve"> </w:t>
      </w:r>
      <w:r>
        <w:rPr>
          <w:sz w:val="24"/>
        </w:rPr>
        <w:t>computing</w:t>
      </w:r>
    </w:p>
    <w:p w:rsidR="006F5D0E" w:rsidRDefault="002C0BB5">
      <w:pPr>
        <w:pStyle w:val="ListParagraph"/>
        <w:numPr>
          <w:ilvl w:val="0"/>
          <w:numId w:val="1"/>
        </w:numPr>
        <w:tabs>
          <w:tab w:val="left" w:pos="831"/>
          <w:tab w:val="left" w:pos="832"/>
        </w:tabs>
        <w:spacing w:before="2"/>
        <w:rPr>
          <w:sz w:val="24"/>
        </w:rPr>
      </w:pPr>
      <w:r>
        <w:rPr>
          <w:sz w:val="24"/>
        </w:rPr>
        <w:t>online</w:t>
      </w:r>
      <w:r>
        <w:rPr>
          <w:spacing w:val="-4"/>
          <w:sz w:val="24"/>
        </w:rPr>
        <w:t xml:space="preserve"> </w:t>
      </w:r>
      <w:r>
        <w:rPr>
          <w:sz w:val="24"/>
        </w:rPr>
        <w:t>education</w:t>
      </w:r>
    </w:p>
    <w:p w:rsidR="006F5D0E" w:rsidRDefault="002C0BB5">
      <w:pPr>
        <w:pStyle w:val="ListParagraph"/>
        <w:numPr>
          <w:ilvl w:val="0"/>
          <w:numId w:val="1"/>
        </w:numPr>
        <w:tabs>
          <w:tab w:val="left" w:pos="831"/>
          <w:tab w:val="left" w:pos="832"/>
        </w:tabs>
        <w:rPr>
          <w:sz w:val="24"/>
        </w:rPr>
      </w:pPr>
      <w:r>
        <w:rPr>
          <w:sz w:val="24"/>
        </w:rPr>
        <w:t>intelligent learning</w:t>
      </w:r>
      <w:r>
        <w:rPr>
          <w:spacing w:val="-8"/>
          <w:sz w:val="24"/>
        </w:rPr>
        <w:t xml:space="preserve"> </w:t>
      </w:r>
      <w:r>
        <w:rPr>
          <w:sz w:val="24"/>
        </w:rPr>
        <w:t>environments</w:t>
      </w:r>
    </w:p>
    <w:p w:rsidR="006F5D0E" w:rsidRDefault="006F5D0E">
      <w:pPr>
        <w:pStyle w:val="BodyText"/>
        <w:spacing w:before="10"/>
        <w:ind w:left="0" w:firstLine="0"/>
        <w:rPr>
          <w:sz w:val="23"/>
        </w:rPr>
      </w:pPr>
    </w:p>
    <w:p w:rsidR="006F5D0E" w:rsidRDefault="002C0BB5">
      <w:pPr>
        <w:pStyle w:val="BodyText"/>
        <w:spacing w:before="1"/>
        <w:ind w:left="111" w:firstLine="0"/>
      </w:pPr>
      <w:r>
        <w:t>A COMPSAC workshop can complement the main COMPSAC conference or provide deeper insight into COMPSAC topics. Workshop proposals should include the following:</w:t>
      </w:r>
    </w:p>
    <w:p w:rsidR="006F5D0E" w:rsidRDefault="002C0BB5">
      <w:pPr>
        <w:pStyle w:val="ListParagraph"/>
        <w:numPr>
          <w:ilvl w:val="0"/>
          <w:numId w:val="1"/>
        </w:numPr>
        <w:tabs>
          <w:tab w:val="left" w:pos="831"/>
          <w:tab w:val="left" w:pos="832"/>
        </w:tabs>
        <w:spacing w:line="293" w:lineRule="exact"/>
        <w:rPr>
          <w:sz w:val="24"/>
        </w:rPr>
      </w:pPr>
      <w:r>
        <w:rPr>
          <w:sz w:val="24"/>
        </w:rPr>
        <w:t>workshop</w:t>
      </w:r>
      <w:r>
        <w:rPr>
          <w:spacing w:val="-1"/>
          <w:sz w:val="24"/>
        </w:rPr>
        <w:t xml:space="preserve"> </w:t>
      </w:r>
      <w:r>
        <w:rPr>
          <w:sz w:val="24"/>
        </w:rPr>
        <w:t>title</w:t>
      </w:r>
    </w:p>
    <w:p w:rsidR="006F5D0E" w:rsidRDefault="002C0BB5">
      <w:pPr>
        <w:pStyle w:val="ListParagraph"/>
        <w:numPr>
          <w:ilvl w:val="0"/>
          <w:numId w:val="1"/>
        </w:numPr>
        <w:tabs>
          <w:tab w:val="left" w:pos="831"/>
          <w:tab w:val="left" w:pos="832"/>
        </w:tabs>
        <w:spacing w:before="3"/>
        <w:rPr>
          <w:sz w:val="24"/>
        </w:rPr>
      </w:pPr>
      <w:r>
        <w:rPr>
          <w:sz w:val="24"/>
        </w:rPr>
        <w:t>workshop organizers' names, affiliations, and email</w:t>
      </w:r>
      <w:r>
        <w:rPr>
          <w:spacing w:val="-20"/>
          <w:sz w:val="24"/>
        </w:rPr>
        <w:t xml:space="preserve"> </w:t>
      </w:r>
      <w:r>
        <w:rPr>
          <w:sz w:val="24"/>
        </w:rPr>
        <w:t>addresses</w:t>
      </w:r>
    </w:p>
    <w:p w:rsidR="006F5D0E" w:rsidRDefault="002C0BB5">
      <w:pPr>
        <w:pStyle w:val="ListParagraph"/>
        <w:numPr>
          <w:ilvl w:val="0"/>
          <w:numId w:val="1"/>
        </w:numPr>
        <w:tabs>
          <w:tab w:val="left" w:pos="831"/>
          <w:tab w:val="left" w:pos="832"/>
        </w:tabs>
        <w:rPr>
          <w:sz w:val="24"/>
        </w:rPr>
      </w:pPr>
      <w:r>
        <w:rPr>
          <w:sz w:val="24"/>
        </w:rPr>
        <w:t>workshop goal, theme, and topics of interest (i.e., workshop</w:t>
      </w:r>
      <w:r>
        <w:rPr>
          <w:spacing w:val="-20"/>
          <w:sz w:val="24"/>
        </w:rPr>
        <w:t xml:space="preserve"> </w:t>
      </w:r>
      <w:r>
        <w:rPr>
          <w:sz w:val="24"/>
        </w:rPr>
        <w:t>scope)</w:t>
      </w:r>
    </w:p>
    <w:p w:rsidR="006F5D0E" w:rsidRDefault="002C0BB5">
      <w:pPr>
        <w:pStyle w:val="ListParagraph"/>
        <w:numPr>
          <w:ilvl w:val="0"/>
          <w:numId w:val="1"/>
        </w:numPr>
        <w:tabs>
          <w:tab w:val="left" w:pos="831"/>
          <w:tab w:val="left" w:pos="832"/>
        </w:tabs>
        <w:spacing w:before="3"/>
        <w:rPr>
          <w:sz w:val="24"/>
        </w:rPr>
      </w:pPr>
      <w:r>
        <w:rPr>
          <w:sz w:val="24"/>
        </w:rPr>
        <w:t>workshop program committee (PC) member names and</w:t>
      </w:r>
      <w:r>
        <w:rPr>
          <w:spacing w:val="-21"/>
          <w:sz w:val="24"/>
        </w:rPr>
        <w:t xml:space="preserve"> </w:t>
      </w:r>
      <w:r>
        <w:rPr>
          <w:sz w:val="24"/>
        </w:rPr>
        <w:t>affiliations</w:t>
      </w:r>
    </w:p>
    <w:p w:rsidR="006F5D0E" w:rsidRDefault="002C0BB5">
      <w:pPr>
        <w:pStyle w:val="ListParagraph"/>
        <w:numPr>
          <w:ilvl w:val="0"/>
          <w:numId w:val="1"/>
        </w:numPr>
        <w:tabs>
          <w:tab w:val="left" w:pos="831"/>
          <w:tab w:val="left" w:pos="832"/>
        </w:tabs>
        <w:spacing w:line="293" w:lineRule="exact"/>
        <w:rPr>
          <w:sz w:val="24"/>
        </w:rPr>
      </w:pPr>
      <w:r>
        <w:rPr>
          <w:sz w:val="24"/>
        </w:rPr>
        <w:t>prospective invited speakers</w:t>
      </w:r>
      <w:r>
        <w:rPr>
          <w:spacing w:val="-13"/>
          <w:sz w:val="24"/>
        </w:rPr>
        <w:t xml:space="preserve"> </w:t>
      </w:r>
      <w:r>
        <w:rPr>
          <w:sz w:val="24"/>
        </w:rPr>
        <w:t>(optional)</w:t>
      </w:r>
    </w:p>
    <w:p w:rsidR="006F5D0E" w:rsidRDefault="002C0BB5">
      <w:pPr>
        <w:pStyle w:val="ListParagraph"/>
        <w:numPr>
          <w:ilvl w:val="0"/>
          <w:numId w:val="1"/>
        </w:numPr>
        <w:tabs>
          <w:tab w:val="left" w:pos="831"/>
          <w:tab w:val="left" w:pos="832"/>
        </w:tabs>
        <w:rPr>
          <w:sz w:val="24"/>
        </w:rPr>
      </w:pPr>
      <w:r>
        <w:rPr>
          <w:sz w:val="24"/>
        </w:rPr>
        <w:t>expected number of workshop</w:t>
      </w:r>
      <w:r>
        <w:rPr>
          <w:spacing w:val="-7"/>
          <w:sz w:val="24"/>
        </w:rPr>
        <w:t xml:space="preserve"> </w:t>
      </w:r>
      <w:r>
        <w:rPr>
          <w:sz w:val="24"/>
        </w:rPr>
        <w:t>sessions</w:t>
      </w:r>
    </w:p>
    <w:p w:rsidR="006F5D0E" w:rsidRDefault="002C0BB5">
      <w:pPr>
        <w:pStyle w:val="ListParagraph"/>
        <w:numPr>
          <w:ilvl w:val="0"/>
          <w:numId w:val="1"/>
        </w:numPr>
        <w:tabs>
          <w:tab w:val="left" w:pos="831"/>
          <w:tab w:val="left" w:pos="832"/>
        </w:tabs>
        <w:spacing w:before="3" w:line="240" w:lineRule="auto"/>
        <w:rPr>
          <w:sz w:val="24"/>
        </w:rPr>
      </w:pPr>
      <w:r>
        <w:rPr>
          <w:sz w:val="24"/>
        </w:rPr>
        <w:t>information about previously organized workshops (if</w:t>
      </w:r>
      <w:r>
        <w:rPr>
          <w:spacing w:val="-15"/>
          <w:sz w:val="24"/>
        </w:rPr>
        <w:t xml:space="preserve"> </w:t>
      </w:r>
      <w:r>
        <w:rPr>
          <w:sz w:val="24"/>
        </w:rPr>
        <w:t>any)</w:t>
      </w:r>
    </w:p>
    <w:p w:rsidR="006F5D0E" w:rsidRDefault="006F5D0E">
      <w:pPr>
        <w:rPr>
          <w:sz w:val="24"/>
        </w:rPr>
        <w:sectPr w:rsidR="006F5D0E">
          <w:type w:val="continuous"/>
          <w:pgSz w:w="12240" w:h="15840"/>
          <w:pgMar w:top="1220" w:right="1300" w:bottom="280" w:left="1300" w:header="720" w:footer="720" w:gutter="0"/>
          <w:cols w:space="720"/>
        </w:sectPr>
      </w:pPr>
    </w:p>
    <w:p w:rsidR="006F5D0E" w:rsidRDefault="002C0BB5">
      <w:pPr>
        <w:pStyle w:val="BodyText"/>
        <w:spacing w:before="73"/>
        <w:ind w:left="111" w:right="108" w:firstLine="0"/>
        <w:jc w:val="both"/>
      </w:pPr>
      <w:r>
        <w:lastRenderedPageBreak/>
        <w:t>Please use the proposal template to create your proposal and send it to the COMPSAC 201</w:t>
      </w:r>
      <w:r w:rsidR="000403A9">
        <w:t>9</w:t>
      </w:r>
      <w:r>
        <w:t xml:space="preserve"> </w:t>
      </w:r>
      <w:r w:rsidR="00DF7371">
        <w:rPr>
          <w:spacing w:val="-1"/>
        </w:rPr>
        <w:t>worksho</w:t>
      </w:r>
      <w:r w:rsidR="00DF7371">
        <w:t xml:space="preserve">p </w:t>
      </w:r>
      <w:r w:rsidR="00DF7371">
        <w:rPr>
          <w:spacing w:val="-9"/>
        </w:rPr>
        <w:t>chairs</w:t>
      </w:r>
      <w:r w:rsidR="00DF7371">
        <w:t xml:space="preserve"> </w:t>
      </w:r>
      <w:r w:rsidR="00DF7371">
        <w:rPr>
          <w:spacing w:val="-8"/>
        </w:rPr>
        <w:t>at</w:t>
      </w:r>
      <w:r>
        <w:t xml:space="preserve"> </w:t>
      </w:r>
      <w:ins w:id="0" w:author="SI Ahamed" w:date="2018-09-15T09:31:00Z">
        <w:r w:rsidR="001E4EE0">
          <w:fldChar w:fldCharType="begin"/>
        </w:r>
        <w:r w:rsidR="001E4EE0">
          <w:instrText xml:space="preserve"> HYPERLINK "mailto:compsac-2019-ws-chairs@ml.nict.go.jp" \t "_blank" </w:instrText>
        </w:r>
        <w:r w:rsidR="001E4EE0">
          <w:fldChar w:fldCharType="separate"/>
        </w:r>
        <w:r w:rsidR="001E4EE0">
          <w:rPr>
            <w:rStyle w:val="Hyperlink"/>
          </w:rPr>
          <w:t>compsac-2019-ws-chairs@ml.nict.go.jp</w:t>
        </w:r>
        <w:r w:rsidR="001E4EE0">
          <w:fldChar w:fldCharType="end"/>
        </w:r>
        <w:r w:rsidR="001E4EE0">
          <w:t xml:space="preserve"> </w:t>
        </w:r>
      </w:ins>
      <w:del w:id="1" w:author="SI Ahamed" w:date="2018-09-15T09:31:00Z">
        <w:r w:rsidR="00733188" w:rsidRPr="00733188" w:rsidDel="001E4EE0">
          <w:rPr>
            <w:color w:val="0000FF"/>
            <w:spacing w:val="-1"/>
            <w:u w:val="single" w:color="0000FF"/>
          </w:rPr>
          <w:delText>compsac-2019-ws-chairs@googlegroups.com</w:delText>
        </w:r>
        <w:r w:rsidR="00733188" w:rsidDel="001E4EE0">
          <w:rPr>
            <w:spacing w:val="-1"/>
          </w:rPr>
          <w:delText xml:space="preserve"> </w:delText>
        </w:r>
      </w:del>
      <w:r w:rsidR="00733188">
        <w:rPr>
          <w:spacing w:val="-1"/>
        </w:rPr>
        <w:t>n</w:t>
      </w:r>
      <w:r w:rsidR="00DF7371">
        <w:t xml:space="preserve">o </w:t>
      </w:r>
      <w:r w:rsidR="00DF7371">
        <w:rPr>
          <w:spacing w:val="-9"/>
        </w:rPr>
        <w:t>later</w:t>
      </w:r>
      <w:r>
        <w:t xml:space="preserve"> </w:t>
      </w:r>
      <w:r>
        <w:rPr>
          <w:spacing w:val="-1"/>
        </w:rPr>
        <w:t>tha</w:t>
      </w:r>
      <w:r>
        <w:t xml:space="preserve">n </w:t>
      </w:r>
      <w:r w:rsidR="000403A9">
        <w:rPr>
          <w:b/>
          <w:spacing w:val="-1"/>
        </w:rPr>
        <w:t>Octo</w:t>
      </w:r>
      <w:r w:rsidR="0011639F">
        <w:rPr>
          <w:b/>
          <w:spacing w:val="-1"/>
        </w:rPr>
        <w:t>ber</w:t>
      </w:r>
      <w:r>
        <w:rPr>
          <w:b/>
        </w:rPr>
        <w:t xml:space="preserve"> 1</w:t>
      </w:r>
      <w:r w:rsidR="000403A9">
        <w:rPr>
          <w:b/>
          <w:spacing w:val="-1"/>
        </w:rPr>
        <w:t>st</w:t>
      </w:r>
      <w:r w:rsidR="0011639F">
        <w:rPr>
          <w:b/>
        </w:rPr>
        <w:t>, 2018</w:t>
      </w:r>
      <w:r>
        <w:t>.</w:t>
      </w:r>
    </w:p>
    <w:p w:rsidR="006F5D0E" w:rsidRDefault="002C0BB5">
      <w:pPr>
        <w:pStyle w:val="Heading1"/>
        <w:spacing w:before="1"/>
        <w:jc w:val="both"/>
      </w:pPr>
      <w:r>
        <w:rPr>
          <w:w w:val="30"/>
        </w:rPr>
        <w:t>-­‐-­‐-­‐-­‐-­‐-­‐-­‐-­‐-­‐-­‐-­‐-­‐-­‐-­‐-­‐-­‐-­‐-­‐-­‐-­‐-­‐-­‐-­‐-­‐-­‐-­‐-­‐-­‐-­‐-­‐-­‐-­‐-­‐-­‐-­‐-­‐-­‐-­‐-­‐-­‐-­‐-­‐-­‐-­‐-­‐-­‐-­‐-­‐-­‐-­‐-­‐-­‐-­‐-­‐-­‐-­‐-­‐-­‐-­‐-­‐-­‐-­‐-­‐-­‐-­‐-­‐-­‐-­‐-­‐-­‐-­‐-­‐-­‐-­‐-­‐-­‐-­‐-­‐-­‐-­‐-­‐-­‐-­‐-­‐-­‐-­‐-­‐-­‐-­‐-­‐-­‐-­‐-­‐-­‐-­‐-­‐-­‐-­‐-­‐-­‐-­‐</w:t>
      </w:r>
    </w:p>
    <w:p w:rsidR="006F5D0E" w:rsidRDefault="002C0BB5">
      <w:pPr>
        <w:pStyle w:val="Heading2"/>
        <w:jc w:val="both"/>
      </w:pPr>
      <w:r>
        <w:t>Workshop Paper Reviewing Process and Event Promotion</w:t>
      </w:r>
    </w:p>
    <w:p w:rsidR="000403A9" w:rsidRDefault="002C0BB5">
      <w:pPr>
        <w:spacing w:before="3"/>
        <w:ind w:left="111" w:right="107"/>
        <w:jc w:val="both"/>
        <w:rPr>
          <w:w w:val="30"/>
          <w:sz w:val="28"/>
        </w:rPr>
      </w:pPr>
      <w:r>
        <w:rPr>
          <w:w w:val="30"/>
          <w:sz w:val="28"/>
        </w:rPr>
        <w:t>-­‐-­‐-­‐-­‐-­‐-­‐-­‐-­‐-­‐-­‐-­‐-­‐-­‐-­‐-­‐-­‐-­‐-­‐-­‐-­‐-­‐-­‐-­‐-­‐-­‐-­‐-­‐-­‐-­‐-­‐-­‐-­‐-­‐-­‐-­‐-­‐-­‐-­‐-­‐-­‐-­‐-­‐-­‐-­‐-­‐-­‐-­‐-­‐-­‐-­‐-­‐-­‐-­‐-­‐-­‐-­‐-­‐-­‐-­‐-­‐-­‐-­‐-­‐-­‐-­‐-­‐-­‐-­‐-­‐-­‐-­‐-­‐-­‐-­‐-­‐-­‐-­‐-­‐-­‐-­‐-­‐-­‐-­‐-­‐-­‐-­‐-­‐-­‐-­‐-­‐-­‐-­‐-­‐-­‐-­‐-­‐-­‐-­‐-­‐-­‐-­‐</w:t>
      </w:r>
    </w:p>
    <w:p w:rsidR="006F5D0E" w:rsidRDefault="002C0BB5">
      <w:pPr>
        <w:spacing w:before="3"/>
        <w:ind w:left="111" w:right="107"/>
        <w:jc w:val="both"/>
        <w:rPr>
          <w:sz w:val="24"/>
        </w:rPr>
      </w:pPr>
      <w:r>
        <w:rPr>
          <w:sz w:val="24"/>
        </w:rPr>
        <w:t xml:space="preserve">Every submitted workshop paper is reviewed by </w:t>
      </w:r>
      <w:r>
        <w:rPr>
          <w:b/>
          <w:sz w:val="24"/>
        </w:rPr>
        <w:t xml:space="preserve">three </w:t>
      </w:r>
      <w:r>
        <w:rPr>
          <w:sz w:val="24"/>
        </w:rPr>
        <w:t>reviewers from the workshop's PC that are assigned by the workshop organizers. Organizers of the accepted workshops are responsible for promoting and advertising their workshops on mailing lists and personal professional networks with proper reference to COMPSAC</w:t>
      </w:r>
      <w:r>
        <w:rPr>
          <w:spacing w:val="-18"/>
          <w:sz w:val="24"/>
        </w:rPr>
        <w:t xml:space="preserve"> </w:t>
      </w:r>
      <w:r w:rsidR="001F7568">
        <w:rPr>
          <w:sz w:val="24"/>
        </w:rPr>
        <w:t>201</w:t>
      </w:r>
      <w:r w:rsidR="000403A9">
        <w:rPr>
          <w:sz w:val="24"/>
        </w:rPr>
        <w:t>9</w:t>
      </w:r>
      <w:r>
        <w:rPr>
          <w:sz w:val="24"/>
        </w:rPr>
        <w:t>.</w:t>
      </w:r>
    </w:p>
    <w:p w:rsidR="006F5D0E" w:rsidRDefault="002C0BB5">
      <w:pPr>
        <w:pStyle w:val="Heading1"/>
        <w:spacing w:before="2"/>
        <w:jc w:val="both"/>
      </w:pPr>
      <w:r>
        <w:rPr>
          <w:w w:val="30"/>
        </w:rPr>
        <w:t>-­‐-­‐-­‐-­‐-­‐-­‐-­‐-­‐-­‐-­‐-­‐-­‐-­‐-­‐-­‐-­‐-­‐-­‐-­‐-­‐-­‐-­‐-­‐-­‐-­‐-­‐-­‐-­‐-­‐-­‐-­‐-­‐-­‐-­‐-­‐-­‐-­‐-­‐-­‐-­‐-­‐-­‐-­‐-­‐-­‐-­‐-­‐-­‐-­‐-­‐-­‐-­‐-­‐-­‐-­‐-­‐-­‐-­‐-­‐-­‐-­‐-­‐-­‐-­‐-­‐-­‐-­‐-­‐-­‐-­‐-­‐-­‐-­‐-­‐-­‐-­‐-­‐-­‐-­‐-­‐-­‐-­‐-­‐-­‐-­‐-­‐-­‐-­‐-­‐-­‐-­‐-­‐-­‐-­‐-­‐-­‐-­‐-­‐-­‐-­‐-­‐</w:t>
      </w:r>
    </w:p>
    <w:p w:rsidR="006F5D0E" w:rsidRDefault="002C0BB5">
      <w:pPr>
        <w:pStyle w:val="Heading2"/>
        <w:jc w:val="both"/>
      </w:pPr>
      <w:r>
        <w:t>Workshop Organizers’ Responsibility</w:t>
      </w:r>
    </w:p>
    <w:p w:rsidR="006F5D0E" w:rsidRDefault="002C0BB5">
      <w:pPr>
        <w:spacing w:before="2"/>
        <w:ind w:left="111" w:right="108"/>
        <w:jc w:val="both"/>
        <w:rPr>
          <w:sz w:val="24"/>
        </w:rPr>
      </w:pPr>
      <w:r>
        <w:rPr>
          <w:w w:val="30"/>
          <w:sz w:val="28"/>
        </w:rPr>
        <w:t xml:space="preserve">-­‐-­‐-­‐-­‐-­‐-­‐-­‐-­‐-­‐-­‐-­‐-­‐-­‐-­‐-­‐-­‐-­‐-­‐-­‐-­‐-­‐-­‐-­‐-­‐-­‐-­‐-­‐-­‐-­‐-­‐-­‐-­‐-­‐-­‐-­‐-­‐-­‐-­‐-­‐-­‐-­‐-­‐-­‐-­‐-­‐-­‐-­‐-­‐-­‐-­‐-­‐-­‐-­‐-­‐-­‐-­‐-­‐-­‐-­‐-­‐-­‐-­‐-­‐-­‐-­‐-­‐-­‐-­‐-­‐-­‐-­‐-­‐-­‐-­‐-­‐-­‐-­‐-­‐-­‐-­‐-­‐-­‐-­‐-­‐-­‐-­‐-­‐-­‐-­‐-­‐-­‐-­‐-­‐-­‐-­‐-­‐-­‐-­‐-­‐-­‐-­‐ </w:t>
      </w:r>
      <w:r>
        <w:rPr>
          <w:sz w:val="24"/>
        </w:rPr>
        <w:t>Workshop organizers should organize their workshops under the direction of the COMPSAC workshop chairs. The responsibilities of the workshop organizers include (</w:t>
      </w:r>
      <w:proofErr w:type="spellStart"/>
      <w:r>
        <w:rPr>
          <w:sz w:val="24"/>
        </w:rPr>
        <w:t>i</w:t>
      </w:r>
      <w:proofErr w:type="spellEnd"/>
      <w:r>
        <w:rPr>
          <w:sz w:val="24"/>
        </w:rPr>
        <w:t>) distributing a Call For Papers on appropriate mailing lists and to relevant research groups, (ii) updating the workshop’s webpage when needed (with the help of the COMPSAC webmaster), (iii) configuring the workshop’s paper submission system (with the help of the COMPSAC General Chair and team), and most importantly (iv) ensuring that the accepted papers are of high quality while striving for an acceptance ratio of less than 70%.</w:t>
      </w:r>
    </w:p>
    <w:p w:rsidR="006F5D0E" w:rsidRDefault="002C0BB5">
      <w:pPr>
        <w:pStyle w:val="Heading1"/>
        <w:spacing w:line="326" w:lineRule="exact"/>
        <w:jc w:val="both"/>
      </w:pPr>
      <w:r>
        <w:rPr>
          <w:w w:val="30"/>
        </w:rPr>
        <w:t>-­‐-­‐-­‐-­‐-­‐-­‐-­‐-­‐-­‐-­‐-­‐-­‐-­‐-­‐-­‐-­‐-­‐-­‐-­‐-­‐-­‐-­‐-­‐-­‐-­‐-­‐-­‐-­‐-­‐-­‐-­‐-­‐-­‐-­‐-­‐-­‐-­‐-­‐-­‐-­‐-­‐-­‐-­‐-­‐-­‐-­‐-­‐-­‐-­‐-­‐-­‐-­‐-­‐-­‐-­‐-­‐-­‐-­‐-­‐-­‐-­‐-­‐-­‐-­‐-­‐-­‐-­‐-­‐-­‐-­‐-­‐-­‐-­‐-­‐-­‐-­‐-­‐-­‐-­‐-­‐-­‐-­‐-­‐-­‐-­‐-­‐-­‐-­‐-­‐-­‐-­‐-­‐-­‐-­‐-­‐-­‐-­‐-­‐-­‐-­‐-­‐</w:t>
      </w:r>
    </w:p>
    <w:p w:rsidR="006F5D0E" w:rsidRDefault="002C0BB5">
      <w:pPr>
        <w:pStyle w:val="Heading2"/>
        <w:spacing w:before="3"/>
        <w:jc w:val="both"/>
      </w:pPr>
      <w:r>
        <w:t>Workshop Paper Handling</w:t>
      </w:r>
    </w:p>
    <w:p w:rsidR="006F5D0E" w:rsidRDefault="002C0BB5">
      <w:pPr>
        <w:ind w:left="111" w:right="108"/>
        <w:jc w:val="both"/>
        <w:rPr>
          <w:sz w:val="24"/>
        </w:rPr>
      </w:pPr>
      <w:r>
        <w:rPr>
          <w:w w:val="30"/>
          <w:sz w:val="28"/>
        </w:rPr>
        <w:t xml:space="preserve">-­‐-­‐-­‐-­‐-­‐-­‐-­‐-­‐-­‐-­‐-­‐-­‐-­‐-­‐-­‐-­‐-­‐-­‐-­‐-­‐-­‐-­‐-­‐-­‐-­‐-­‐-­‐-­‐-­‐-­‐-­‐-­‐-­‐-­‐-­‐-­‐-­‐-­‐-­‐-­‐-­‐-­‐-­‐-­‐-­‐-­‐-­‐-­‐-­‐-­‐-­‐-­‐-­‐-­‐-­‐-­‐-­‐-­‐-­‐-­‐-­‐-­‐-­‐-­‐-­‐-­‐-­‐-­‐-­‐-­‐-­‐-­‐-­‐-­‐-­‐-­‐-­‐-­‐-­‐-­‐-­‐-­‐-­‐-­‐-­‐-­‐-­‐-­‐-­‐-­‐-­‐-­‐-­‐-­‐-­‐-­‐-­‐-­‐-­‐-­‐-­‐ </w:t>
      </w:r>
      <w:r>
        <w:rPr>
          <w:sz w:val="24"/>
        </w:rPr>
        <w:t>C</w:t>
      </w:r>
      <w:r>
        <w:rPr>
          <w:spacing w:val="-1"/>
          <w:sz w:val="24"/>
        </w:rPr>
        <w:t>OM</w:t>
      </w:r>
      <w:r>
        <w:rPr>
          <w:sz w:val="24"/>
        </w:rPr>
        <w:t>PS</w:t>
      </w:r>
      <w:r>
        <w:rPr>
          <w:spacing w:val="-1"/>
          <w:sz w:val="24"/>
        </w:rPr>
        <w:t>A</w:t>
      </w:r>
      <w:r>
        <w:rPr>
          <w:sz w:val="24"/>
        </w:rPr>
        <w:t xml:space="preserve">C </w:t>
      </w:r>
      <w:r>
        <w:rPr>
          <w:spacing w:val="-8"/>
          <w:sz w:val="24"/>
        </w:rPr>
        <w:t xml:space="preserve"> </w:t>
      </w:r>
      <w:r>
        <w:rPr>
          <w:spacing w:val="-1"/>
          <w:sz w:val="24"/>
        </w:rPr>
        <w:t>20</w:t>
      </w:r>
      <w:r>
        <w:rPr>
          <w:sz w:val="24"/>
        </w:rPr>
        <w:t>1</w:t>
      </w:r>
      <w:r w:rsidR="000403A9">
        <w:rPr>
          <w:sz w:val="24"/>
        </w:rPr>
        <w:t>9</w:t>
      </w:r>
      <w:r>
        <w:rPr>
          <w:sz w:val="24"/>
        </w:rPr>
        <w:t xml:space="preserve"> </w:t>
      </w:r>
      <w:r>
        <w:rPr>
          <w:spacing w:val="-8"/>
          <w:sz w:val="24"/>
        </w:rPr>
        <w:t xml:space="preserve"> </w:t>
      </w:r>
      <w:r>
        <w:rPr>
          <w:spacing w:val="-1"/>
          <w:sz w:val="24"/>
        </w:rPr>
        <w:t>us</w:t>
      </w:r>
      <w:r>
        <w:rPr>
          <w:sz w:val="24"/>
        </w:rPr>
        <w:t xml:space="preserve">es </w:t>
      </w:r>
      <w:r>
        <w:rPr>
          <w:spacing w:val="-8"/>
          <w:sz w:val="24"/>
        </w:rPr>
        <w:t xml:space="preserve"> </w:t>
      </w:r>
      <w:r>
        <w:rPr>
          <w:sz w:val="24"/>
        </w:rPr>
        <w:t xml:space="preserve">a </w:t>
      </w:r>
      <w:r>
        <w:rPr>
          <w:spacing w:val="-8"/>
          <w:sz w:val="24"/>
        </w:rPr>
        <w:t xml:space="preserve"> </w:t>
      </w:r>
      <w:r>
        <w:rPr>
          <w:spacing w:val="-1"/>
          <w:sz w:val="24"/>
        </w:rPr>
        <w:t>we</w:t>
      </w:r>
      <w:r>
        <w:rPr>
          <w:sz w:val="24"/>
        </w:rPr>
        <w:t>b</w:t>
      </w:r>
      <w:r>
        <w:rPr>
          <w:w w:val="33"/>
          <w:sz w:val="24"/>
        </w:rPr>
        <w:t>-­‐</w:t>
      </w:r>
      <w:r>
        <w:rPr>
          <w:sz w:val="24"/>
        </w:rPr>
        <w:t xml:space="preserve">based </w:t>
      </w:r>
      <w:r>
        <w:rPr>
          <w:spacing w:val="-8"/>
          <w:sz w:val="24"/>
        </w:rPr>
        <w:t xml:space="preserve"> </w:t>
      </w:r>
      <w:r>
        <w:rPr>
          <w:sz w:val="24"/>
        </w:rPr>
        <w:t xml:space="preserve">paper </w:t>
      </w:r>
      <w:r>
        <w:rPr>
          <w:spacing w:val="-8"/>
          <w:sz w:val="24"/>
        </w:rPr>
        <w:t xml:space="preserve"> </w:t>
      </w:r>
      <w:r>
        <w:rPr>
          <w:sz w:val="24"/>
        </w:rPr>
        <w:t>rev</w:t>
      </w:r>
      <w:r>
        <w:rPr>
          <w:spacing w:val="-1"/>
          <w:sz w:val="24"/>
        </w:rPr>
        <w:t>i</w:t>
      </w:r>
      <w:r>
        <w:rPr>
          <w:sz w:val="24"/>
        </w:rPr>
        <w:t xml:space="preserve">ew </w:t>
      </w:r>
      <w:r>
        <w:rPr>
          <w:spacing w:val="-8"/>
          <w:sz w:val="24"/>
        </w:rPr>
        <w:t xml:space="preserve"> </w:t>
      </w:r>
      <w:r>
        <w:rPr>
          <w:sz w:val="24"/>
        </w:rPr>
        <w:t>syste</w:t>
      </w:r>
      <w:r>
        <w:rPr>
          <w:spacing w:val="-1"/>
          <w:sz w:val="24"/>
        </w:rPr>
        <w:t>m</w:t>
      </w:r>
      <w:r>
        <w:rPr>
          <w:sz w:val="24"/>
        </w:rPr>
        <w:t xml:space="preserve">. </w:t>
      </w:r>
      <w:r>
        <w:rPr>
          <w:spacing w:val="-8"/>
          <w:sz w:val="24"/>
        </w:rPr>
        <w:t xml:space="preserve"> </w:t>
      </w:r>
      <w:r w:rsidR="00DF7371">
        <w:rPr>
          <w:sz w:val="24"/>
        </w:rPr>
        <w:t>Wor</w:t>
      </w:r>
      <w:r w:rsidR="00DF7371">
        <w:rPr>
          <w:spacing w:val="-1"/>
          <w:sz w:val="24"/>
        </w:rPr>
        <w:t>k</w:t>
      </w:r>
      <w:r w:rsidR="00DF7371">
        <w:rPr>
          <w:sz w:val="24"/>
        </w:rPr>
        <w:t xml:space="preserve">shops </w:t>
      </w:r>
      <w:r w:rsidR="00DF7371">
        <w:rPr>
          <w:spacing w:val="-8"/>
          <w:sz w:val="24"/>
        </w:rPr>
        <w:t>must</w:t>
      </w:r>
      <w:r w:rsidR="00DF7371">
        <w:rPr>
          <w:sz w:val="24"/>
        </w:rPr>
        <w:t xml:space="preserve"> </w:t>
      </w:r>
      <w:r w:rsidR="00DF7371">
        <w:rPr>
          <w:spacing w:val="-8"/>
          <w:sz w:val="24"/>
        </w:rPr>
        <w:t>use</w:t>
      </w:r>
      <w:r w:rsidR="00DF7371">
        <w:rPr>
          <w:sz w:val="24"/>
        </w:rPr>
        <w:t xml:space="preserve"> </w:t>
      </w:r>
      <w:r w:rsidR="00DF7371">
        <w:rPr>
          <w:spacing w:val="-8"/>
          <w:sz w:val="24"/>
        </w:rPr>
        <w:t>the</w:t>
      </w:r>
      <w:r w:rsidR="00DF7371">
        <w:rPr>
          <w:sz w:val="24"/>
        </w:rPr>
        <w:t xml:space="preserve"> </w:t>
      </w:r>
      <w:r w:rsidR="00DF7371">
        <w:rPr>
          <w:spacing w:val="-8"/>
          <w:sz w:val="24"/>
        </w:rPr>
        <w:t>same</w:t>
      </w:r>
      <w:r>
        <w:rPr>
          <w:spacing w:val="-1"/>
          <w:sz w:val="24"/>
        </w:rPr>
        <w:t xml:space="preserve"> </w:t>
      </w:r>
      <w:r>
        <w:rPr>
          <w:sz w:val="24"/>
        </w:rPr>
        <w:t>system for paper review. COMPSAC workshop chairs are responsible for configuring the dedicated workshop review system and adding the workshop organizers and PC members to the workshop’s review system. Workshop papers must be processed as</w:t>
      </w:r>
      <w:r>
        <w:rPr>
          <w:spacing w:val="-31"/>
          <w:sz w:val="24"/>
        </w:rPr>
        <w:t xml:space="preserve"> </w:t>
      </w:r>
      <w:r>
        <w:rPr>
          <w:sz w:val="24"/>
        </w:rPr>
        <w:t>follows:</w:t>
      </w:r>
    </w:p>
    <w:p w:rsidR="006F5D0E" w:rsidRDefault="002C0BB5" w:rsidP="009019D7">
      <w:pPr>
        <w:pStyle w:val="ListParagraph"/>
        <w:numPr>
          <w:ilvl w:val="0"/>
          <w:numId w:val="4"/>
        </w:numPr>
        <w:tabs>
          <w:tab w:val="left" w:pos="1192"/>
        </w:tabs>
        <w:spacing w:line="242" w:lineRule="auto"/>
        <w:ind w:right="291"/>
        <w:rPr>
          <w:sz w:val="24"/>
        </w:rPr>
      </w:pPr>
      <w:r>
        <w:rPr>
          <w:sz w:val="24"/>
        </w:rPr>
        <w:t>Workshop organizers have to maintain list of PC members and templates on the review system before submission is</w:t>
      </w:r>
      <w:r>
        <w:rPr>
          <w:spacing w:val="-11"/>
          <w:sz w:val="24"/>
        </w:rPr>
        <w:t xml:space="preserve"> </w:t>
      </w:r>
      <w:r>
        <w:rPr>
          <w:sz w:val="24"/>
        </w:rPr>
        <w:t>open.</w:t>
      </w:r>
    </w:p>
    <w:p w:rsidR="006F5D0E" w:rsidRDefault="002C0BB5" w:rsidP="009019D7">
      <w:pPr>
        <w:pStyle w:val="ListParagraph"/>
        <w:numPr>
          <w:ilvl w:val="0"/>
          <w:numId w:val="4"/>
        </w:numPr>
        <w:tabs>
          <w:tab w:val="left" w:pos="1192"/>
        </w:tabs>
        <w:spacing w:line="240" w:lineRule="auto"/>
        <w:ind w:right="224"/>
        <w:rPr>
          <w:sz w:val="24"/>
        </w:rPr>
      </w:pPr>
      <w:r>
        <w:rPr>
          <w:sz w:val="24"/>
        </w:rPr>
        <w:t>Workshop authors submit papers to the corresponding workshop. Workshop papers are limited up to 6 pages (without additional charge). Extra up to 2</w:t>
      </w:r>
      <w:r>
        <w:rPr>
          <w:spacing w:val="-27"/>
          <w:sz w:val="24"/>
        </w:rPr>
        <w:t xml:space="preserve"> </w:t>
      </w:r>
      <w:r>
        <w:rPr>
          <w:sz w:val="24"/>
        </w:rPr>
        <w:t>pages can be added</w:t>
      </w:r>
      <w:r>
        <w:rPr>
          <w:spacing w:val="-6"/>
          <w:sz w:val="24"/>
        </w:rPr>
        <w:t xml:space="preserve"> </w:t>
      </w:r>
      <w:r>
        <w:rPr>
          <w:sz w:val="24"/>
        </w:rPr>
        <w:t>(</w:t>
      </w:r>
      <w:r w:rsidR="009019D7" w:rsidRPr="009019D7">
        <w:rPr>
          <w:sz w:val="24"/>
        </w:rPr>
        <w:t>with additional charge</w:t>
      </w:r>
      <w:r>
        <w:rPr>
          <w:sz w:val="24"/>
        </w:rPr>
        <w:t>).</w:t>
      </w:r>
    </w:p>
    <w:p w:rsidR="006F5D0E" w:rsidRDefault="002C0BB5" w:rsidP="009019D7">
      <w:pPr>
        <w:pStyle w:val="ListParagraph"/>
        <w:numPr>
          <w:ilvl w:val="0"/>
          <w:numId w:val="4"/>
        </w:numPr>
        <w:tabs>
          <w:tab w:val="left" w:pos="1192"/>
        </w:tabs>
        <w:spacing w:line="242" w:lineRule="auto"/>
        <w:ind w:right="126"/>
        <w:rPr>
          <w:sz w:val="24"/>
        </w:rPr>
      </w:pPr>
      <w:r>
        <w:rPr>
          <w:sz w:val="24"/>
        </w:rPr>
        <w:t>Workshop organizers provide COMPSAC workshop chairs with a list of submitted papers (i.e., paper title, author name[s], and author email</w:t>
      </w:r>
      <w:r>
        <w:rPr>
          <w:spacing w:val="-24"/>
          <w:sz w:val="24"/>
        </w:rPr>
        <w:t xml:space="preserve"> </w:t>
      </w:r>
      <w:r w:rsidR="00DF7371">
        <w:rPr>
          <w:sz w:val="24"/>
        </w:rPr>
        <w:t>address [</w:t>
      </w:r>
      <w:r>
        <w:rPr>
          <w:sz w:val="24"/>
        </w:rPr>
        <w:t>es]).</w:t>
      </w:r>
    </w:p>
    <w:p w:rsidR="006F5D0E" w:rsidRDefault="002C0BB5" w:rsidP="009019D7">
      <w:pPr>
        <w:pStyle w:val="ListParagraph"/>
        <w:numPr>
          <w:ilvl w:val="0"/>
          <w:numId w:val="4"/>
        </w:numPr>
        <w:tabs>
          <w:tab w:val="left" w:pos="1192"/>
        </w:tabs>
        <w:spacing w:before="2" w:line="240" w:lineRule="auto"/>
        <w:ind w:right="404"/>
        <w:rPr>
          <w:sz w:val="24"/>
        </w:rPr>
      </w:pPr>
      <w:r>
        <w:rPr>
          <w:sz w:val="24"/>
        </w:rPr>
        <w:t>Workshop organizers start the paper reviewing process by assigning papers</w:t>
      </w:r>
      <w:r>
        <w:rPr>
          <w:spacing w:val="-38"/>
          <w:sz w:val="24"/>
        </w:rPr>
        <w:t xml:space="preserve"> </w:t>
      </w:r>
      <w:r>
        <w:rPr>
          <w:sz w:val="24"/>
        </w:rPr>
        <w:t xml:space="preserve">to PC members. (At least </w:t>
      </w:r>
      <w:r>
        <w:rPr>
          <w:b/>
          <w:sz w:val="24"/>
        </w:rPr>
        <w:t xml:space="preserve">three </w:t>
      </w:r>
      <w:r>
        <w:rPr>
          <w:sz w:val="24"/>
        </w:rPr>
        <w:t>reviewers should be assigned to each submitted paper.) Each reviewer reports evaluation with detailed</w:t>
      </w:r>
      <w:r>
        <w:rPr>
          <w:spacing w:val="-13"/>
          <w:sz w:val="24"/>
        </w:rPr>
        <w:t xml:space="preserve"> </w:t>
      </w:r>
      <w:r>
        <w:rPr>
          <w:sz w:val="24"/>
        </w:rPr>
        <w:t>comments.</w:t>
      </w:r>
    </w:p>
    <w:p w:rsidR="006F5D0E" w:rsidRDefault="002C0BB5" w:rsidP="009019D7">
      <w:pPr>
        <w:pStyle w:val="ListParagraph"/>
        <w:numPr>
          <w:ilvl w:val="0"/>
          <w:numId w:val="4"/>
        </w:numPr>
        <w:tabs>
          <w:tab w:val="left" w:pos="1192"/>
        </w:tabs>
        <w:spacing w:line="242" w:lineRule="auto"/>
        <w:ind w:right="419"/>
        <w:jc w:val="both"/>
        <w:rPr>
          <w:sz w:val="24"/>
        </w:rPr>
      </w:pPr>
      <w:r>
        <w:rPr>
          <w:sz w:val="24"/>
        </w:rPr>
        <w:t>Workshop</w:t>
      </w:r>
      <w:r>
        <w:rPr>
          <w:spacing w:val="-4"/>
          <w:sz w:val="24"/>
        </w:rPr>
        <w:t xml:space="preserve"> </w:t>
      </w:r>
      <w:r>
        <w:rPr>
          <w:sz w:val="24"/>
        </w:rPr>
        <w:t>organizers</w:t>
      </w:r>
      <w:r>
        <w:rPr>
          <w:spacing w:val="-5"/>
          <w:sz w:val="24"/>
        </w:rPr>
        <w:t xml:space="preserve"> </w:t>
      </w:r>
      <w:r>
        <w:rPr>
          <w:sz w:val="24"/>
        </w:rPr>
        <w:t>provide</w:t>
      </w:r>
      <w:r>
        <w:rPr>
          <w:spacing w:val="-5"/>
          <w:sz w:val="24"/>
        </w:rPr>
        <w:t xml:space="preserve"> </w:t>
      </w:r>
      <w:r>
        <w:rPr>
          <w:sz w:val="24"/>
        </w:rPr>
        <w:t>a</w:t>
      </w:r>
      <w:r>
        <w:rPr>
          <w:spacing w:val="-4"/>
          <w:sz w:val="24"/>
        </w:rPr>
        <w:t xml:space="preserve"> </w:t>
      </w:r>
      <w:r>
        <w:rPr>
          <w:sz w:val="24"/>
        </w:rPr>
        <w:t>list</w:t>
      </w:r>
      <w:r>
        <w:rPr>
          <w:spacing w:val="-5"/>
          <w:sz w:val="24"/>
        </w:rPr>
        <w:t xml:space="preserve"> </w:t>
      </w:r>
      <w:r>
        <w:rPr>
          <w:sz w:val="24"/>
        </w:rPr>
        <w:t>of</w:t>
      </w:r>
      <w:r>
        <w:rPr>
          <w:spacing w:val="-5"/>
          <w:sz w:val="24"/>
        </w:rPr>
        <w:t xml:space="preserve"> </w:t>
      </w:r>
      <w:r>
        <w:rPr>
          <w:sz w:val="24"/>
        </w:rPr>
        <w:t>accepted</w:t>
      </w:r>
      <w:r>
        <w:rPr>
          <w:spacing w:val="-5"/>
          <w:sz w:val="24"/>
        </w:rPr>
        <w:t xml:space="preserve"> </w:t>
      </w:r>
      <w:r>
        <w:rPr>
          <w:sz w:val="24"/>
        </w:rPr>
        <w:t>and</w:t>
      </w:r>
      <w:r>
        <w:rPr>
          <w:spacing w:val="-5"/>
          <w:sz w:val="24"/>
        </w:rPr>
        <w:t xml:space="preserve"> </w:t>
      </w:r>
      <w:r>
        <w:rPr>
          <w:sz w:val="24"/>
        </w:rPr>
        <w:t>rejected</w:t>
      </w:r>
      <w:r>
        <w:rPr>
          <w:spacing w:val="-5"/>
          <w:sz w:val="24"/>
        </w:rPr>
        <w:t xml:space="preserve"> </w:t>
      </w:r>
      <w:r>
        <w:rPr>
          <w:sz w:val="24"/>
        </w:rPr>
        <w:t>papers</w:t>
      </w:r>
      <w:r>
        <w:rPr>
          <w:spacing w:val="-5"/>
          <w:sz w:val="24"/>
        </w:rPr>
        <w:t xml:space="preserve"> </w:t>
      </w:r>
      <w:r>
        <w:rPr>
          <w:sz w:val="24"/>
        </w:rPr>
        <w:t>(i.e.,</w:t>
      </w:r>
      <w:r>
        <w:rPr>
          <w:spacing w:val="-4"/>
          <w:sz w:val="24"/>
        </w:rPr>
        <w:t xml:space="preserve"> </w:t>
      </w:r>
      <w:r>
        <w:rPr>
          <w:sz w:val="24"/>
        </w:rPr>
        <w:t>paper title, author name[s], author email address[es], and a short justification of why the paper has been accepted/rejected) to the COMPSAC workshop</w:t>
      </w:r>
      <w:r>
        <w:rPr>
          <w:spacing w:val="-14"/>
          <w:sz w:val="24"/>
        </w:rPr>
        <w:t xml:space="preserve"> </w:t>
      </w:r>
      <w:r>
        <w:rPr>
          <w:sz w:val="24"/>
        </w:rPr>
        <w:t>chairs.</w:t>
      </w:r>
    </w:p>
    <w:p w:rsidR="000403A9" w:rsidRPr="009D0DD9" w:rsidRDefault="000403A9" w:rsidP="009D0DD9">
      <w:pPr>
        <w:widowControl/>
        <w:numPr>
          <w:ilvl w:val="0"/>
          <w:numId w:val="4"/>
        </w:numPr>
        <w:shd w:val="clear" w:color="auto" w:fill="FFFFFF"/>
        <w:autoSpaceDE/>
        <w:autoSpaceDN/>
        <w:spacing w:before="100" w:beforeAutospacing="1" w:after="100" w:afterAutospacing="1"/>
        <w:rPr>
          <w:sz w:val="24"/>
        </w:rPr>
      </w:pPr>
      <w:r w:rsidRPr="009D0DD9">
        <w:rPr>
          <w:rFonts w:hint="eastAsia"/>
          <w:sz w:val="24"/>
        </w:rPr>
        <w:t xml:space="preserve">Some main symposia papers, rejected for the main symposia yet refereed as enough quality and worth discussing on the workshop, will be accepted as workshop papers (main-symposium-to-workshop papers). The main-symposium-to-workshop papers are “forwarded” to the relevant workshop. Workshop organizers have to accept all of these forwarded papers (except the case when the author of the paper declines to be accepted as a workshop paper). </w:t>
      </w:r>
    </w:p>
    <w:p w:rsidR="006F5D0E" w:rsidRDefault="002C0BB5" w:rsidP="009019D7">
      <w:pPr>
        <w:pStyle w:val="ListParagraph"/>
        <w:numPr>
          <w:ilvl w:val="0"/>
          <w:numId w:val="4"/>
        </w:numPr>
        <w:tabs>
          <w:tab w:val="left" w:pos="1192"/>
        </w:tabs>
        <w:spacing w:line="242" w:lineRule="auto"/>
        <w:ind w:right="242"/>
        <w:rPr>
          <w:sz w:val="24"/>
        </w:rPr>
      </w:pPr>
      <w:r>
        <w:rPr>
          <w:sz w:val="24"/>
        </w:rPr>
        <w:t xml:space="preserve">Authors are notified of accept/reject decisions and IEEE Computer Society Press sends an </w:t>
      </w:r>
      <w:r>
        <w:rPr>
          <w:i/>
          <w:sz w:val="24"/>
        </w:rPr>
        <w:t xml:space="preserve">Author's Kit </w:t>
      </w:r>
      <w:r>
        <w:rPr>
          <w:sz w:val="24"/>
        </w:rPr>
        <w:t>to the authors of accepted</w:t>
      </w:r>
      <w:r>
        <w:rPr>
          <w:spacing w:val="-23"/>
          <w:sz w:val="24"/>
        </w:rPr>
        <w:t xml:space="preserve"> </w:t>
      </w:r>
      <w:r>
        <w:rPr>
          <w:sz w:val="24"/>
        </w:rPr>
        <w:t>papers.</w:t>
      </w:r>
    </w:p>
    <w:p w:rsidR="006F5D0E" w:rsidRDefault="002C0BB5" w:rsidP="009019D7">
      <w:pPr>
        <w:pStyle w:val="ListParagraph"/>
        <w:numPr>
          <w:ilvl w:val="0"/>
          <w:numId w:val="4"/>
        </w:numPr>
        <w:tabs>
          <w:tab w:val="left" w:pos="1192"/>
        </w:tabs>
        <w:spacing w:before="4" w:line="237" w:lineRule="auto"/>
        <w:ind w:right="150"/>
        <w:rPr>
          <w:sz w:val="24"/>
        </w:rPr>
      </w:pPr>
      <w:r>
        <w:rPr>
          <w:sz w:val="24"/>
        </w:rPr>
        <w:t>W</w:t>
      </w:r>
      <w:r>
        <w:rPr>
          <w:spacing w:val="-1"/>
          <w:sz w:val="24"/>
        </w:rPr>
        <w:t>orksho</w:t>
      </w:r>
      <w:r>
        <w:rPr>
          <w:sz w:val="24"/>
        </w:rPr>
        <w:t>p aut</w:t>
      </w:r>
      <w:r>
        <w:rPr>
          <w:spacing w:val="-1"/>
          <w:sz w:val="24"/>
        </w:rPr>
        <w:t>hor</w:t>
      </w:r>
      <w:r>
        <w:rPr>
          <w:sz w:val="24"/>
        </w:rPr>
        <w:t xml:space="preserve">s </w:t>
      </w:r>
      <w:r>
        <w:rPr>
          <w:spacing w:val="-1"/>
          <w:sz w:val="24"/>
        </w:rPr>
        <w:t>m</w:t>
      </w:r>
      <w:r>
        <w:rPr>
          <w:sz w:val="24"/>
        </w:rPr>
        <w:t>a</w:t>
      </w:r>
      <w:r>
        <w:rPr>
          <w:spacing w:val="-1"/>
          <w:sz w:val="24"/>
        </w:rPr>
        <w:t>k</w:t>
      </w:r>
      <w:r>
        <w:rPr>
          <w:sz w:val="24"/>
        </w:rPr>
        <w:t>e a</w:t>
      </w:r>
      <w:r>
        <w:rPr>
          <w:spacing w:val="-1"/>
          <w:sz w:val="24"/>
        </w:rPr>
        <w:t>u</w:t>
      </w:r>
      <w:r>
        <w:rPr>
          <w:sz w:val="24"/>
        </w:rPr>
        <w:t>thor re</w:t>
      </w:r>
      <w:r>
        <w:rPr>
          <w:spacing w:val="-1"/>
          <w:sz w:val="24"/>
        </w:rPr>
        <w:t>gi</w:t>
      </w:r>
      <w:r>
        <w:rPr>
          <w:sz w:val="24"/>
        </w:rPr>
        <w:t>strat</w:t>
      </w:r>
      <w:r>
        <w:rPr>
          <w:spacing w:val="-1"/>
          <w:sz w:val="24"/>
        </w:rPr>
        <w:t>i</w:t>
      </w:r>
      <w:r>
        <w:rPr>
          <w:sz w:val="24"/>
        </w:rPr>
        <w:t>on and</w:t>
      </w:r>
      <w:r>
        <w:rPr>
          <w:spacing w:val="-1"/>
          <w:sz w:val="24"/>
        </w:rPr>
        <w:t xml:space="preserve"> </w:t>
      </w:r>
      <w:r>
        <w:rPr>
          <w:sz w:val="24"/>
        </w:rPr>
        <w:t>send the</w:t>
      </w:r>
      <w:r>
        <w:rPr>
          <w:spacing w:val="-1"/>
          <w:sz w:val="24"/>
        </w:rPr>
        <w:t>i</w:t>
      </w:r>
      <w:r>
        <w:rPr>
          <w:sz w:val="24"/>
        </w:rPr>
        <w:t xml:space="preserve">r </w:t>
      </w:r>
      <w:r>
        <w:rPr>
          <w:spacing w:val="-1"/>
          <w:sz w:val="24"/>
        </w:rPr>
        <w:t>c</w:t>
      </w:r>
      <w:r>
        <w:rPr>
          <w:sz w:val="24"/>
        </w:rPr>
        <w:t>a</w:t>
      </w:r>
      <w:r>
        <w:rPr>
          <w:spacing w:val="-1"/>
          <w:sz w:val="24"/>
        </w:rPr>
        <w:t>me</w:t>
      </w:r>
      <w:r>
        <w:rPr>
          <w:sz w:val="24"/>
        </w:rPr>
        <w:t>ra</w:t>
      </w:r>
      <w:r>
        <w:rPr>
          <w:w w:val="33"/>
          <w:sz w:val="24"/>
        </w:rPr>
        <w:t>-­‐</w:t>
      </w:r>
      <w:r>
        <w:rPr>
          <w:sz w:val="24"/>
        </w:rPr>
        <w:t xml:space="preserve">ready papers to the IEEE Computer Society according to an instruction in the </w:t>
      </w:r>
      <w:r>
        <w:rPr>
          <w:i/>
          <w:sz w:val="24"/>
        </w:rPr>
        <w:t>Author's</w:t>
      </w:r>
      <w:r>
        <w:rPr>
          <w:i/>
          <w:spacing w:val="-31"/>
          <w:sz w:val="24"/>
        </w:rPr>
        <w:t xml:space="preserve"> </w:t>
      </w:r>
      <w:r>
        <w:rPr>
          <w:i/>
          <w:sz w:val="24"/>
        </w:rPr>
        <w:t>Kit</w:t>
      </w:r>
      <w:r>
        <w:rPr>
          <w:sz w:val="24"/>
        </w:rPr>
        <w:t>.</w:t>
      </w:r>
    </w:p>
    <w:p w:rsidR="000403A9" w:rsidRDefault="002C0BB5" w:rsidP="009019D7">
      <w:pPr>
        <w:pStyle w:val="ListParagraph"/>
        <w:numPr>
          <w:ilvl w:val="0"/>
          <w:numId w:val="4"/>
        </w:numPr>
        <w:tabs>
          <w:tab w:val="left" w:pos="1192"/>
        </w:tabs>
        <w:spacing w:before="73" w:line="240" w:lineRule="auto"/>
        <w:ind w:right="196"/>
        <w:rPr>
          <w:sz w:val="24"/>
        </w:rPr>
      </w:pPr>
      <w:r w:rsidRPr="000403A9">
        <w:rPr>
          <w:sz w:val="24"/>
        </w:rPr>
        <w:lastRenderedPageBreak/>
        <w:t>The IEEE Computer Society publishes the papers as conference</w:t>
      </w:r>
      <w:r w:rsidRPr="000403A9">
        <w:rPr>
          <w:spacing w:val="-20"/>
          <w:sz w:val="24"/>
        </w:rPr>
        <w:t xml:space="preserve"> </w:t>
      </w:r>
      <w:r w:rsidRPr="000403A9">
        <w:rPr>
          <w:sz w:val="24"/>
        </w:rPr>
        <w:t>proceedings.</w:t>
      </w:r>
    </w:p>
    <w:p w:rsidR="006F5D0E" w:rsidRDefault="002C0BB5" w:rsidP="009019D7">
      <w:pPr>
        <w:pStyle w:val="ListParagraph"/>
        <w:numPr>
          <w:ilvl w:val="0"/>
          <w:numId w:val="4"/>
        </w:numPr>
        <w:tabs>
          <w:tab w:val="left" w:pos="1192"/>
        </w:tabs>
        <w:spacing w:before="73" w:line="240" w:lineRule="auto"/>
        <w:ind w:right="196"/>
        <w:rPr>
          <w:sz w:val="24"/>
        </w:rPr>
      </w:pPr>
      <w:r>
        <w:rPr>
          <w:sz w:val="24"/>
        </w:rPr>
        <w:t>Workshop organizers send a workshop program (i.e., timetable, session names, session chairs, paper titles, and name[s] of author[s]) to the COMPSAC</w:t>
      </w:r>
      <w:r>
        <w:rPr>
          <w:spacing w:val="-29"/>
          <w:sz w:val="24"/>
        </w:rPr>
        <w:t xml:space="preserve"> </w:t>
      </w:r>
      <w:r>
        <w:rPr>
          <w:sz w:val="24"/>
        </w:rPr>
        <w:t xml:space="preserve">workshop chairs. Such information will be included in the final COMPSAC Program. Workshop organizers also send a </w:t>
      </w:r>
      <w:r>
        <w:rPr>
          <w:i/>
          <w:sz w:val="24"/>
        </w:rPr>
        <w:t xml:space="preserve">Message from Workshop organizers </w:t>
      </w:r>
      <w:r>
        <w:rPr>
          <w:sz w:val="24"/>
        </w:rPr>
        <w:t>to the COMPSAC workshop</w:t>
      </w:r>
      <w:r>
        <w:rPr>
          <w:spacing w:val="-8"/>
          <w:sz w:val="24"/>
        </w:rPr>
        <w:t xml:space="preserve"> </w:t>
      </w:r>
      <w:r>
        <w:rPr>
          <w:sz w:val="24"/>
        </w:rPr>
        <w:t>chairs.</w:t>
      </w:r>
    </w:p>
    <w:p w:rsidR="006F5D0E" w:rsidRDefault="002C0BB5" w:rsidP="009019D7">
      <w:pPr>
        <w:pStyle w:val="ListParagraph"/>
        <w:numPr>
          <w:ilvl w:val="0"/>
          <w:numId w:val="4"/>
        </w:numPr>
        <w:tabs>
          <w:tab w:val="left" w:pos="1192"/>
        </w:tabs>
        <w:spacing w:before="1" w:line="240" w:lineRule="auto"/>
        <w:ind w:right="225"/>
        <w:rPr>
          <w:sz w:val="24"/>
        </w:rPr>
      </w:pPr>
      <w:r>
        <w:rPr>
          <w:sz w:val="24"/>
        </w:rPr>
        <w:t>Each accepted paper is allocated a time slot to present during the workshop sessions. Registering for and presenting the paper in the workshop is obligatory for inclusion in the workshop proceedings. Presented papers will be included in the IEEE Xplore Digital Library. Workshop organizers have to report to the COMPSAC workshop chairs whether all papers in the workshop sessions have been presented or</w:t>
      </w:r>
      <w:r>
        <w:rPr>
          <w:spacing w:val="-10"/>
          <w:sz w:val="24"/>
        </w:rPr>
        <w:t xml:space="preserve"> </w:t>
      </w:r>
      <w:r>
        <w:rPr>
          <w:sz w:val="24"/>
        </w:rPr>
        <w:t>not.</w:t>
      </w:r>
    </w:p>
    <w:p w:rsidR="006F5D0E" w:rsidRDefault="002C0BB5" w:rsidP="001F7568">
      <w:pPr>
        <w:spacing w:line="386" w:lineRule="exact"/>
        <w:rPr>
          <w:sz w:val="28"/>
        </w:rPr>
      </w:pPr>
      <w:r>
        <w:rPr>
          <w:w w:val="33"/>
          <w:sz w:val="28"/>
        </w:rPr>
        <w:t>-­‐-­‐-­‐-­‐-­‐-­‐-­‐-­‐-­‐-­‐-­‐-­‐-­‐-­‐-­‐-­‐-­‐-­‐-­‐-­‐-­‐-­‐-­‐-­‐-­‐-­‐-­‐-­‐-­‐-­‐-­‐-­‐</w:t>
      </w:r>
    </w:p>
    <w:p w:rsidR="006F5D0E" w:rsidRDefault="0011639F">
      <w:pPr>
        <w:pStyle w:val="Heading2"/>
        <w:spacing w:before="22" w:line="240" w:lineRule="auto"/>
      </w:pPr>
      <w:r>
        <w:t>COMPSAC 201</w:t>
      </w:r>
      <w:r w:rsidR="000403A9">
        <w:t>9</w:t>
      </w:r>
      <w:r w:rsidR="002C0BB5">
        <w:t xml:space="preserve"> Workshops Chairs</w:t>
      </w:r>
    </w:p>
    <w:p w:rsidR="0011639F" w:rsidRPr="000403A9" w:rsidRDefault="000403A9" w:rsidP="009D0DD9">
      <w:pPr>
        <w:pStyle w:val="ListParagraph"/>
        <w:widowControl/>
        <w:numPr>
          <w:ilvl w:val="0"/>
          <w:numId w:val="3"/>
        </w:numPr>
        <w:autoSpaceDE/>
        <w:autoSpaceDN/>
        <w:adjustRightInd w:val="0"/>
        <w:rPr>
          <w:rFonts w:ascii="MS UI Gothic" w:eastAsia="MS UI Gothic" w:hAnsiTheme="minorHAnsi" w:cs="MS UI Gothic"/>
        </w:rPr>
      </w:pPr>
      <w:proofErr w:type="spellStart"/>
      <w:r w:rsidRPr="000403A9">
        <w:rPr>
          <w:rFonts w:ascii="Spectral" w:eastAsia="MS PGothic" w:hAnsi="Spectral" w:cs="MS PGothic"/>
          <w:color w:val="000000"/>
          <w:sz w:val="23"/>
          <w:szCs w:val="23"/>
          <w:shd w:val="clear" w:color="auto" w:fill="FFFFFF"/>
          <w:lang w:eastAsia="ja-JP"/>
        </w:rPr>
        <w:t>Y</w:t>
      </w:r>
      <w:r w:rsidRPr="009D0DD9">
        <w:rPr>
          <w:rFonts w:ascii="MS UI Gothic" w:eastAsia="MS UI Gothic" w:hAnsiTheme="minorHAnsi" w:cs="MS UI Gothic" w:hint="eastAsia"/>
        </w:rPr>
        <w:t>uuichi</w:t>
      </w:r>
      <w:proofErr w:type="spellEnd"/>
      <w:r w:rsidRPr="009D0DD9">
        <w:rPr>
          <w:rFonts w:ascii="MS UI Gothic" w:eastAsia="MS UI Gothic" w:hAnsiTheme="minorHAnsi" w:cs="MS UI Gothic" w:hint="eastAsia"/>
        </w:rPr>
        <w:t xml:space="preserve"> </w:t>
      </w:r>
      <w:proofErr w:type="spellStart"/>
      <w:r w:rsidRPr="009D0DD9">
        <w:rPr>
          <w:rFonts w:ascii="MS UI Gothic" w:eastAsia="MS UI Gothic" w:hAnsiTheme="minorHAnsi" w:cs="MS UI Gothic" w:hint="eastAsia"/>
        </w:rPr>
        <w:t>Teranishi</w:t>
      </w:r>
      <w:proofErr w:type="spellEnd"/>
      <w:r w:rsidRPr="009D0DD9">
        <w:rPr>
          <w:rFonts w:ascii="MS UI Gothic" w:eastAsia="MS UI Gothic" w:hAnsiTheme="minorHAnsi" w:cs="MS UI Gothic" w:hint="eastAsia"/>
        </w:rPr>
        <w:t>, National Institute of Information and Communications Technology,</w:t>
      </w:r>
      <w:r w:rsidR="0011639F" w:rsidRPr="000403A9">
        <w:rPr>
          <w:rFonts w:ascii="MS UI Gothic" w:eastAsia="MS UI Gothic" w:hAnsiTheme="minorHAnsi" w:cs="MS UI Gothic"/>
        </w:rPr>
        <w:t xml:space="preserve"> Japan</w:t>
      </w:r>
    </w:p>
    <w:p w:rsidR="0011639F" w:rsidRPr="002C0BB5" w:rsidRDefault="0011639F" w:rsidP="002C0BB5">
      <w:pPr>
        <w:pStyle w:val="ListParagraph"/>
        <w:widowControl/>
        <w:numPr>
          <w:ilvl w:val="0"/>
          <w:numId w:val="3"/>
        </w:numPr>
        <w:adjustRightInd w:val="0"/>
        <w:rPr>
          <w:rFonts w:ascii="MS UI Gothic" w:eastAsia="MS UI Gothic" w:hAnsiTheme="minorHAnsi" w:cs="MS UI Gothic"/>
        </w:rPr>
      </w:pPr>
      <w:r w:rsidRPr="002C0BB5">
        <w:rPr>
          <w:rFonts w:ascii="MS UI Gothic" w:eastAsia="MS UI Gothic" w:hAnsiTheme="minorHAnsi" w:cs="MS UI Gothic"/>
        </w:rPr>
        <w:t>Ji-Jiang Yang, Tsinghua University, China</w:t>
      </w:r>
    </w:p>
    <w:p w:rsidR="0011639F" w:rsidRPr="002C0BB5" w:rsidRDefault="0011639F" w:rsidP="002C0BB5">
      <w:pPr>
        <w:pStyle w:val="ListParagraph"/>
        <w:widowControl/>
        <w:numPr>
          <w:ilvl w:val="0"/>
          <w:numId w:val="3"/>
        </w:numPr>
        <w:adjustRightInd w:val="0"/>
        <w:rPr>
          <w:rFonts w:ascii="MS UI Gothic" w:eastAsia="MS UI Gothic" w:hAnsiTheme="minorHAnsi" w:cs="MS UI Gothic"/>
        </w:rPr>
      </w:pPr>
      <w:r w:rsidRPr="002C0BB5">
        <w:rPr>
          <w:rFonts w:ascii="MS UI Gothic" w:eastAsia="MS UI Gothic" w:hAnsiTheme="minorHAnsi" w:cs="MS UI Gothic"/>
        </w:rPr>
        <w:t xml:space="preserve">Hong </w:t>
      </w:r>
      <w:proofErr w:type="spellStart"/>
      <w:r w:rsidRPr="002C0BB5">
        <w:rPr>
          <w:rFonts w:ascii="MS UI Gothic" w:eastAsia="MS UI Gothic" w:hAnsiTheme="minorHAnsi" w:cs="MS UI Gothic"/>
        </w:rPr>
        <w:t>Va</w:t>
      </w:r>
      <w:proofErr w:type="spellEnd"/>
      <w:r w:rsidRPr="002C0BB5">
        <w:rPr>
          <w:rFonts w:ascii="MS UI Gothic" w:eastAsia="MS UI Gothic" w:hAnsiTheme="minorHAnsi" w:cs="MS UI Gothic"/>
        </w:rPr>
        <w:t xml:space="preserve"> Leong, Hong Kong Polytechnic University, Hong Kong</w:t>
      </w:r>
    </w:p>
    <w:p w:rsidR="006F5D0E" w:rsidRDefault="002C0BB5">
      <w:pPr>
        <w:pStyle w:val="Heading2"/>
        <w:spacing w:before="2" w:line="276" w:lineRule="exact"/>
      </w:pPr>
      <w:r>
        <w:rPr>
          <w:spacing w:val="-1"/>
        </w:rPr>
        <w:t>Contact</w:t>
      </w:r>
      <w:r>
        <w:t xml:space="preserve">: </w:t>
      </w:r>
      <w:bookmarkStart w:id="2" w:name="_GoBack"/>
      <w:bookmarkEnd w:id="2"/>
      <w:del w:id="3" w:author="SI Ahamed" w:date="2018-09-15T09:32:00Z">
        <w:r w:rsidR="00733188" w:rsidRPr="00733188" w:rsidDel="001E4EE0">
          <w:delText>compsac-2019-ws-chairs@googlegroups.com</w:delText>
        </w:r>
      </w:del>
      <w:ins w:id="4" w:author="SI Ahamed" w:date="2018-09-15T09:31:00Z">
        <w:r w:rsidR="001E4EE0">
          <w:fldChar w:fldCharType="begin"/>
        </w:r>
        <w:r w:rsidR="001E4EE0">
          <w:instrText xml:space="preserve"> HYPERLINK "mailto:compsac-2019-ws-chairs@ml.nict.go.jp" \t "_blank" </w:instrText>
        </w:r>
        <w:r w:rsidR="001E4EE0">
          <w:fldChar w:fldCharType="separate"/>
        </w:r>
        <w:r w:rsidR="001E4EE0">
          <w:rPr>
            <w:rStyle w:val="Hyperlink"/>
          </w:rPr>
          <w:t>compsac-2019-ws-chairs@ml.nict.go.jp</w:t>
        </w:r>
        <w:r w:rsidR="001E4EE0">
          <w:fldChar w:fldCharType="end"/>
        </w:r>
      </w:ins>
    </w:p>
    <w:sectPr w:rsidR="006F5D0E">
      <w:pgSz w:w="12240" w:h="15840"/>
      <w:pgMar w:top="12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UI 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pectral">
    <w:altName w:val="Cambria"/>
    <w:charset w:val="00"/>
    <w:family w:val="roman"/>
    <w:pitch w:val="default"/>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A4EFD"/>
    <w:multiLevelType w:val="multilevel"/>
    <w:tmpl w:val="F01AB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DC716C"/>
    <w:multiLevelType w:val="hybridMultilevel"/>
    <w:tmpl w:val="0104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002F6"/>
    <w:multiLevelType w:val="multilevel"/>
    <w:tmpl w:val="FA2C255E"/>
    <w:lvl w:ilvl="0">
      <w:numFmt w:val="decimal"/>
      <w:lvlText w:val="%1."/>
      <w:lvlJc w:val="left"/>
      <w:pPr>
        <w:ind w:left="1191" w:hanging="360"/>
      </w:pPr>
      <w:rPr>
        <w:rFonts w:ascii="Cambria" w:eastAsia="Cambria" w:hAnsi="Cambria" w:cs="Cambria" w:hint="default"/>
        <w:spacing w:val="-1"/>
        <w:w w:val="100"/>
        <w:sz w:val="24"/>
        <w:szCs w:val="24"/>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622270BA"/>
    <w:multiLevelType w:val="hybridMultilevel"/>
    <w:tmpl w:val="A51EE00A"/>
    <w:lvl w:ilvl="0" w:tplc="171AAD22">
      <w:numFmt w:val="bullet"/>
      <w:lvlText w:val="-"/>
      <w:lvlJc w:val="left"/>
      <w:pPr>
        <w:ind w:left="720" w:hanging="360"/>
      </w:pPr>
      <w:rPr>
        <w:rFonts w:ascii="MS UI Gothic" w:eastAsia="MS UI Gothic" w:hAnsi="MS UI Gothic" w:cs="MS UI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2642E2"/>
    <w:multiLevelType w:val="hybridMultilevel"/>
    <w:tmpl w:val="98347076"/>
    <w:lvl w:ilvl="0" w:tplc="CF00C7B2">
      <w:start w:val="1"/>
      <w:numFmt w:val="decimal"/>
      <w:lvlText w:val="%1."/>
      <w:lvlJc w:val="left"/>
      <w:pPr>
        <w:ind w:left="1191" w:hanging="360"/>
      </w:pPr>
      <w:rPr>
        <w:rFonts w:ascii="Cambria" w:eastAsia="MS Mincho" w:hAnsi="Cambria" w:cs="Cambria" w:hint="default"/>
        <w:spacing w:val="-1"/>
        <w:w w:val="10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E15BDB"/>
    <w:multiLevelType w:val="hybridMultilevel"/>
    <w:tmpl w:val="489AB796"/>
    <w:lvl w:ilvl="0" w:tplc="6D34F452">
      <w:numFmt w:val="bullet"/>
      <w:lvlText w:val=""/>
      <w:lvlJc w:val="left"/>
      <w:pPr>
        <w:ind w:left="831" w:hanging="360"/>
      </w:pPr>
      <w:rPr>
        <w:rFonts w:ascii="Symbol" w:eastAsia="Symbol" w:hAnsi="Symbol" w:cs="Symbol" w:hint="default"/>
        <w:w w:val="100"/>
        <w:sz w:val="24"/>
        <w:szCs w:val="24"/>
      </w:rPr>
    </w:lvl>
    <w:lvl w:ilvl="1" w:tplc="B7583E1E">
      <w:numFmt w:val="decimal"/>
      <w:lvlText w:val="%2."/>
      <w:lvlJc w:val="left"/>
      <w:pPr>
        <w:ind w:left="1191" w:hanging="360"/>
      </w:pPr>
      <w:rPr>
        <w:rFonts w:ascii="Cambria" w:eastAsia="Cambria" w:hAnsi="Cambria" w:cs="Cambria" w:hint="default"/>
        <w:spacing w:val="-1"/>
        <w:w w:val="100"/>
        <w:sz w:val="24"/>
        <w:szCs w:val="24"/>
      </w:rPr>
    </w:lvl>
    <w:lvl w:ilvl="2" w:tplc="8E302E6E">
      <w:numFmt w:val="bullet"/>
      <w:lvlText w:val="•"/>
      <w:lvlJc w:val="left"/>
      <w:pPr>
        <w:ind w:left="2137" w:hanging="360"/>
      </w:pPr>
      <w:rPr>
        <w:rFonts w:hint="default"/>
      </w:rPr>
    </w:lvl>
    <w:lvl w:ilvl="3" w:tplc="7A7690BE">
      <w:numFmt w:val="bullet"/>
      <w:lvlText w:val="•"/>
      <w:lvlJc w:val="left"/>
      <w:pPr>
        <w:ind w:left="3075" w:hanging="360"/>
      </w:pPr>
      <w:rPr>
        <w:rFonts w:hint="default"/>
      </w:rPr>
    </w:lvl>
    <w:lvl w:ilvl="4" w:tplc="389C3464">
      <w:numFmt w:val="bullet"/>
      <w:lvlText w:val="•"/>
      <w:lvlJc w:val="left"/>
      <w:pPr>
        <w:ind w:left="4013" w:hanging="360"/>
      </w:pPr>
      <w:rPr>
        <w:rFonts w:hint="default"/>
      </w:rPr>
    </w:lvl>
    <w:lvl w:ilvl="5" w:tplc="53AA080A">
      <w:numFmt w:val="bullet"/>
      <w:lvlText w:val="•"/>
      <w:lvlJc w:val="left"/>
      <w:pPr>
        <w:ind w:left="4951" w:hanging="360"/>
      </w:pPr>
      <w:rPr>
        <w:rFonts w:hint="default"/>
      </w:rPr>
    </w:lvl>
    <w:lvl w:ilvl="6" w:tplc="C6680B00">
      <w:numFmt w:val="bullet"/>
      <w:lvlText w:val="•"/>
      <w:lvlJc w:val="left"/>
      <w:pPr>
        <w:ind w:left="5888" w:hanging="360"/>
      </w:pPr>
      <w:rPr>
        <w:rFonts w:hint="default"/>
      </w:rPr>
    </w:lvl>
    <w:lvl w:ilvl="7" w:tplc="525C2538">
      <w:numFmt w:val="bullet"/>
      <w:lvlText w:val="•"/>
      <w:lvlJc w:val="left"/>
      <w:pPr>
        <w:ind w:left="6826" w:hanging="360"/>
      </w:pPr>
      <w:rPr>
        <w:rFonts w:hint="default"/>
      </w:rPr>
    </w:lvl>
    <w:lvl w:ilvl="8" w:tplc="3760C35A">
      <w:numFmt w:val="bullet"/>
      <w:lvlText w:val="•"/>
      <w:lvlJc w:val="left"/>
      <w:pPr>
        <w:ind w:left="7764" w:hanging="360"/>
      </w:pPr>
      <w:rPr>
        <w:rFont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 Ahamed">
    <w15:presenceInfo w15:providerId="None" w15:userId="SI Aham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D0E"/>
    <w:rsid w:val="000403A9"/>
    <w:rsid w:val="0011639F"/>
    <w:rsid w:val="001E4EE0"/>
    <w:rsid w:val="001F7568"/>
    <w:rsid w:val="002C0BB5"/>
    <w:rsid w:val="006F5D0E"/>
    <w:rsid w:val="00733188"/>
    <w:rsid w:val="009019D7"/>
    <w:rsid w:val="009D0DD9"/>
    <w:rsid w:val="00B43E0C"/>
    <w:rsid w:val="00DF7371"/>
    <w:rsid w:val="00E4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F326BE8"/>
  <w15:docId w15:val="{0ED149E6-6655-8D4D-BA96-97B7AC1B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line="327" w:lineRule="exact"/>
      <w:ind w:left="111"/>
      <w:outlineLvl w:val="0"/>
    </w:pPr>
    <w:rPr>
      <w:sz w:val="28"/>
      <w:szCs w:val="28"/>
    </w:rPr>
  </w:style>
  <w:style w:type="paragraph" w:styleId="Heading2">
    <w:name w:val="heading 2"/>
    <w:basedOn w:val="Normal"/>
    <w:uiPriority w:val="1"/>
    <w:qFormat/>
    <w:pPr>
      <w:spacing w:line="280" w:lineRule="exact"/>
      <w:ind w:left="11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831" w:hanging="360"/>
    </w:pPr>
    <w:rPr>
      <w:sz w:val="24"/>
      <w:szCs w:val="24"/>
    </w:rPr>
  </w:style>
  <w:style w:type="paragraph" w:styleId="ListParagraph">
    <w:name w:val="List Paragraph"/>
    <w:basedOn w:val="Normal"/>
    <w:uiPriority w:val="1"/>
    <w:qFormat/>
    <w:pPr>
      <w:spacing w:line="294" w:lineRule="exact"/>
      <w:ind w:left="83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403A9"/>
    <w:rPr>
      <w:rFonts w:ascii="MS Mincho" w:eastAsia="MS Mincho"/>
      <w:sz w:val="18"/>
      <w:szCs w:val="18"/>
    </w:rPr>
  </w:style>
  <w:style w:type="character" w:customStyle="1" w:styleId="BalloonTextChar">
    <w:name w:val="Balloon Text Char"/>
    <w:basedOn w:val="DefaultParagraphFont"/>
    <w:link w:val="BalloonText"/>
    <w:uiPriority w:val="99"/>
    <w:semiHidden/>
    <w:rsid w:val="000403A9"/>
    <w:rPr>
      <w:rFonts w:ascii="MS Mincho" w:eastAsia="MS Mincho" w:hAnsi="Cambria" w:cs="Cambria"/>
      <w:sz w:val="18"/>
      <w:szCs w:val="18"/>
    </w:rPr>
  </w:style>
  <w:style w:type="character" w:styleId="Hyperlink">
    <w:name w:val="Hyperlink"/>
    <w:basedOn w:val="DefaultParagraphFont"/>
    <w:uiPriority w:val="99"/>
    <w:semiHidden/>
    <w:unhideWhenUsed/>
    <w:rsid w:val="001E4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467756">
      <w:bodyDiv w:val="1"/>
      <w:marLeft w:val="0"/>
      <w:marRight w:val="0"/>
      <w:marTop w:val="0"/>
      <w:marBottom w:val="0"/>
      <w:divBdr>
        <w:top w:val="none" w:sz="0" w:space="0" w:color="auto"/>
        <w:left w:val="none" w:sz="0" w:space="0" w:color="auto"/>
        <w:bottom w:val="none" w:sz="0" w:space="0" w:color="auto"/>
        <w:right w:val="none" w:sz="0" w:space="0" w:color="auto"/>
      </w:divBdr>
    </w:div>
    <w:div w:id="1781794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uter.org/portal/web/COMPSA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1415</Words>
  <Characters>8070</Characters>
  <Application>Microsoft Office Word</Application>
  <DocSecurity>0</DocSecurity>
  <Lines>67</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Ming</dc:creator>
  <cp:lastModifiedBy>SI Ahamed</cp:lastModifiedBy>
  <cp:revision>2</cp:revision>
  <dcterms:created xsi:type="dcterms:W3CDTF">2018-09-15T13:32:00Z</dcterms:created>
  <dcterms:modified xsi:type="dcterms:W3CDTF">2018-09-15T13:32:00Z</dcterms:modified>
</cp:coreProperties>
</file>